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1823A" w14:textId="3172E46A" w:rsidR="00A9666E" w:rsidRPr="00A9666E" w:rsidRDefault="00A9666E" w:rsidP="00BF0963">
      <w:pPr>
        <w:tabs>
          <w:tab w:val="left" w:pos="1728"/>
        </w:tabs>
        <w:jc w:val="both"/>
        <w:rPr>
          <w:rFonts w:ascii="Arial" w:hAnsi="Arial" w:cs="Arial"/>
          <w:color w:val="052F61" w:themeColor="accent1"/>
          <w:sz w:val="24"/>
          <w:szCs w:val="21"/>
        </w:rPr>
      </w:pPr>
    </w:p>
    <w:p w14:paraId="6ADE4324" w14:textId="5B0F33B7" w:rsidR="00A9666E" w:rsidRDefault="00A9666E" w:rsidP="00BF0963">
      <w:pPr>
        <w:jc w:val="both"/>
        <w:rPr>
          <w:rFonts w:ascii="Arial" w:hAnsi="Arial" w:cs="Arial"/>
          <w:b/>
          <w:color w:val="052F61" w:themeColor="accent1"/>
          <w:sz w:val="24"/>
          <w:szCs w:val="21"/>
        </w:rPr>
      </w:pPr>
      <w:r>
        <w:rPr>
          <w:rFonts w:ascii="Arial" w:hAnsi="Arial" w:cs="Arial"/>
          <w:noProof/>
          <w:color w:val="052F61" w:themeColor="accent1"/>
          <w:sz w:val="24"/>
          <w:szCs w:val="21"/>
          <w:lang w:eastAsia="en-GB"/>
        </w:rPr>
        <mc:AlternateContent>
          <mc:Choice Requires="wps">
            <w:drawing>
              <wp:anchor distT="0" distB="0" distL="114300" distR="114300" simplePos="0" relativeHeight="251660288" behindDoc="0" locked="0" layoutInCell="1" allowOverlap="1" wp14:anchorId="713FD7CF" wp14:editId="51D64225">
                <wp:simplePos x="0" y="0"/>
                <wp:positionH relativeFrom="column">
                  <wp:posOffset>-57150</wp:posOffset>
                </wp:positionH>
                <wp:positionV relativeFrom="paragraph">
                  <wp:posOffset>7218045</wp:posOffset>
                </wp:positionV>
                <wp:extent cx="6534150" cy="476250"/>
                <wp:effectExtent l="0" t="0" r="0" b="0"/>
                <wp:wrapNone/>
                <wp:docPr id="29" name="Rectangle 29"/>
                <wp:cNvGraphicFramePr/>
                <a:graphic xmlns:a="http://schemas.openxmlformats.org/drawingml/2006/main">
                  <a:graphicData uri="http://schemas.microsoft.com/office/word/2010/wordprocessingShape">
                    <wps:wsp>
                      <wps:cNvSpPr/>
                      <wps:spPr>
                        <a:xfrm>
                          <a:off x="0" y="0"/>
                          <a:ext cx="653415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26FC38" w14:textId="0BF40FE7" w:rsidR="00794B26" w:rsidRPr="00A9666E" w:rsidRDefault="00794B26" w:rsidP="00A9666E">
                            <w:pPr>
                              <w:pStyle w:val="Footer"/>
                              <w:rPr>
                                <w:rFonts w:ascii="Arial" w:hAnsi="Arial" w:cs="Arial"/>
                                <w:color w:val="404040" w:themeColor="text1" w:themeTint="BF"/>
                                <w:sz w:val="18"/>
                                <w:szCs w:val="16"/>
                              </w:rPr>
                            </w:pPr>
                            <w:r w:rsidRPr="00A9666E">
                              <w:rPr>
                                <w:rFonts w:ascii="Arial" w:hAnsi="Arial" w:cs="Arial"/>
                                <w:color w:val="404040" w:themeColor="text1" w:themeTint="BF"/>
                                <w:sz w:val="18"/>
                                <w:szCs w:val="16"/>
                              </w:rPr>
                              <w:t>Walsall MBC Commun</w:t>
                            </w:r>
                            <w:r>
                              <w:rPr>
                                <w:rFonts w:ascii="Arial" w:hAnsi="Arial" w:cs="Arial"/>
                                <w:color w:val="404040" w:themeColor="text1" w:themeTint="BF"/>
                                <w:sz w:val="18"/>
                                <w:szCs w:val="16"/>
                              </w:rPr>
                              <w:t>ity Grants Programme 2019 - 2023</w:t>
                            </w:r>
                            <w:r w:rsidRPr="00A9666E">
                              <w:rPr>
                                <w:rFonts w:ascii="Arial" w:hAnsi="Arial" w:cs="Arial"/>
                                <w:color w:val="404040" w:themeColor="text1" w:themeTint="BF"/>
                                <w:sz w:val="18"/>
                                <w:szCs w:val="16"/>
                              </w:rPr>
                              <w:t>, Funding Application Form v</w:t>
                            </w:r>
                            <w:r w:rsidR="00053890">
                              <w:rPr>
                                <w:rFonts w:ascii="Arial" w:hAnsi="Arial" w:cs="Arial"/>
                                <w:color w:val="404040" w:themeColor="text1" w:themeTint="BF"/>
                                <w:sz w:val="18"/>
                                <w:szCs w:val="16"/>
                              </w:rPr>
                              <w:t>5</w:t>
                            </w:r>
                            <w:r w:rsidRPr="00A9666E">
                              <w:rPr>
                                <w:rFonts w:ascii="Arial" w:hAnsi="Arial" w:cs="Arial"/>
                                <w:color w:val="404040" w:themeColor="text1" w:themeTint="BF"/>
                                <w:sz w:val="18"/>
                                <w:szCs w:val="16"/>
                              </w:rPr>
                              <w:t>.0.</w:t>
                            </w:r>
                            <w:r w:rsidR="00053890">
                              <w:rPr>
                                <w:rFonts w:ascii="Arial" w:hAnsi="Arial" w:cs="Arial"/>
                                <w:color w:val="404040" w:themeColor="text1" w:themeTint="BF"/>
                                <w:sz w:val="18"/>
                                <w:szCs w:val="16"/>
                              </w:rPr>
                              <w:t xml:space="preserve"> April 2022</w:t>
                            </w:r>
                          </w:p>
                          <w:p w14:paraId="40FE811A" w14:textId="3262C837" w:rsidR="00794B26" w:rsidRPr="00A9666E" w:rsidRDefault="00794B26" w:rsidP="00A9666E">
                            <w:pPr>
                              <w:pStyle w:val="Footer"/>
                              <w:rPr>
                                <w:rFonts w:ascii="Arial" w:hAnsi="Arial" w:cs="Arial"/>
                                <w:color w:val="404040" w:themeColor="text1" w:themeTint="BF"/>
                                <w:sz w:val="18"/>
                                <w:szCs w:val="16"/>
                              </w:rPr>
                            </w:pPr>
                            <w:r w:rsidRPr="00A9666E">
                              <w:rPr>
                                <w:rFonts w:ascii="Arial" w:hAnsi="Arial" w:cs="Arial"/>
                                <w:color w:val="404040" w:themeColor="text1" w:themeTint="BF"/>
                                <w:sz w:val="18"/>
                                <w:szCs w:val="16"/>
                              </w:rPr>
                              <w:t>Funded by the European Social Fund Programme 2014-2021 and the Education and Skills Funding Agency.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FD7CF" id="Rectangle 29" o:spid="_x0000_s1026" style="position:absolute;left:0;text-align:left;margin-left:-4.5pt;margin-top:568.35pt;width:514.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" filled="f" stroked="f" strokeweight="1pt">
                <v:textbox>
                  <w:txbxContent>
                    <w:p w14:paraId="1A26FC38" w14:textId="0BF40FE7" w:rsidR="00794B26" w:rsidRPr="00A9666E" w:rsidRDefault="00794B26" w:rsidP="00A9666E">
                      <w:pPr>
                        <w:pStyle w:val="Footer"/>
                        <w:rPr>
                          <w:rFonts w:ascii="Arial" w:hAnsi="Arial" w:cs="Arial"/>
                          <w:color w:val="404040" w:themeColor="text1" w:themeTint="BF"/>
                          <w:sz w:val="18"/>
                          <w:szCs w:val="16"/>
                        </w:rPr>
                      </w:pPr>
                      <w:r w:rsidRPr="00A9666E">
                        <w:rPr>
                          <w:rFonts w:ascii="Arial" w:hAnsi="Arial" w:cs="Arial"/>
                          <w:color w:val="404040" w:themeColor="text1" w:themeTint="BF"/>
                          <w:sz w:val="18"/>
                          <w:szCs w:val="16"/>
                        </w:rPr>
                        <w:t>Walsall MBC Commun</w:t>
                      </w:r>
                      <w:r>
                        <w:rPr>
                          <w:rFonts w:ascii="Arial" w:hAnsi="Arial" w:cs="Arial"/>
                          <w:color w:val="404040" w:themeColor="text1" w:themeTint="BF"/>
                          <w:sz w:val="18"/>
                          <w:szCs w:val="16"/>
                        </w:rPr>
                        <w:t>ity Grants Programme 2019 - 2023</w:t>
                      </w:r>
                      <w:r w:rsidRPr="00A9666E">
                        <w:rPr>
                          <w:rFonts w:ascii="Arial" w:hAnsi="Arial" w:cs="Arial"/>
                          <w:color w:val="404040" w:themeColor="text1" w:themeTint="BF"/>
                          <w:sz w:val="18"/>
                          <w:szCs w:val="16"/>
                        </w:rPr>
                        <w:t>, Funding Application Form v</w:t>
                      </w:r>
                      <w:r w:rsidR="00053890">
                        <w:rPr>
                          <w:rFonts w:ascii="Arial" w:hAnsi="Arial" w:cs="Arial"/>
                          <w:color w:val="404040" w:themeColor="text1" w:themeTint="BF"/>
                          <w:sz w:val="18"/>
                          <w:szCs w:val="16"/>
                        </w:rPr>
                        <w:t>5</w:t>
                      </w:r>
                      <w:r w:rsidRPr="00A9666E">
                        <w:rPr>
                          <w:rFonts w:ascii="Arial" w:hAnsi="Arial" w:cs="Arial"/>
                          <w:color w:val="404040" w:themeColor="text1" w:themeTint="BF"/>
                          <w:sz w:val="18"/>
                          <w:szCs w:val="16"/>
                        </w:rPr>
                        <w:t>.0.</w:t>
                      </w:r>
                      <w:r w:rsidR="00053890">
                        <w:rPr>
                          <w:rFonts w:ascii="Arial" w:hAnsi="Arial" w:cs="Arial"/>
                          <w:color w:val="404040" w:themeColor="text1" w:themeTint="BF"/>
                          <w:sz w:val="18"/>
                          <w:szCs w:val="16"/>
                        </w:rPr>
                        <w:t xml:space="preserve"> April 2022</w:t>
                      </w:r>
                    </w:p>
                    <w:p w14:paraId="40FE811A" w14:textId="3262C837" w:rsidR="00794B26" w:rsidRPr="00A9666E" w:rsidRDefault="00794B26" w:rsidP="00A9666E">
                      <w:pPr>
                        <w:pStyle w:val="Footer"/>
                        <w:rPr>
                          <w:rFonts w:ascii="Arial" w:hAnsi="Arial" w:cs="Arial"/>
                          <w:color w:val="404040" w:themeColor="text1" w:themeTint="BF"/>
                          <w:sz w:val="18"/>
                          <w:szCs w:val="16"/>
                        </w:rPr>
                      </w:pPr>
                      <w:r w:rsidRPr="00A9666E">
                        <w:rPr>
                          <w:rFonts w:ascii="Arial" w:hAnsi="Arial" w:cs="Arial"/>
                          <w:color w:val="404040" w:themeColor="text1" w:themeTint="BF"/>
                          <w:sz w:val="18"/>
                          <w:szCs w:val="16"/>
                        </w:rPr>
                        <w:t>Funded by the European Social Fund Programme 2014-2021 and the Education and Skills Funding Agency.</w:t>
                      </w:r>
                    </w:p>
                  </w:txbxContent>
                </v:textbox>
              </v:rect>
            </w:pict>
          </mc:Fallback>
        </mc:AlternateContent>
      </w:r>
      <w:r>
        <w:rPr>
          <w:rFonts w:ascii="Arial" w:hAnsi="Arial" w:cs="Arial"/>
          <w:noProof/>
          <w:color w:val="052F61" w:themeColor="accent1"/>
          <w:sz w:val="24"/>
          <w:szCs w:val="21"/>
          <w:lang w:eastAsia="en-GB"/>
        </w:rPr>
        <mc:AlternateContent>
          <mc:Choice Requires="wps">
            <w:drawing>
              <wp:anchor distT="0" distB="0" distL="114300" distR="114300" simplePos="0" relativeHeight="251659264" behindDoc="0" locked="0" layoutInCell="1" allowOverlap="1" wp14:anchorId="717613CF" wp14:editId="1E69D876">
                <wp:simplePos x="0" y="0"/>
                <wp:positionH relativeFrom="column">
                  <wp:posOffset>-19050</wp:posOffset>
                </wp:positionH>
                <wp:positionV relativeFrom="paragraph">
                  <wp:posOffset>512445</wp:posOffset>
                </wp:positionV>
                <wp:extent cx="6301740" cy="5295900"/>
                <wp:effectExtent l="19050" t="19050" r="41910" b="38100"/>
                <wp:wrapNone/>
                <wp:docPr id="20" name="Rectangle 20"/>
                <wp:cNvGraphicFramePr/>
                <a:graphic xmlns:a="http://schemas.openxmlformats.org/drawingml/2006/main">
                  <a:graphicData uri="http://schemas.microsoft.com/office/word/2010/wordprocessingShape">
                    <wps:wsp>
                      <wps:cNvSpPr/>
                      <wps:spPr>
                        <a:xfrm>
                          <a:off x="0" y="0"/>
                          <a:ext cx="6301740" cy="5295900"/>
                        </a:xfrm>
                        <a:prstGeom prst="rect">
                          <a:avLst/>
                        </a:prstGeom>
                        <a:noFill/>
                        <a:ln w="57150" cmpd="thickThi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585FE1" w14:textId="77777777" w:rsidR="00794B26" w:rsidRDefault="00794B26" w:rsidP="00A9666E">
                            <w:pPr>
                              <w:pStyle w:val="NoSpacing"/>
                              <w:jc w:val="center"/>
                              <w:rPr>
                                <w:rFonts w:ascii="Cambria" w:hAnsi="Cambria" w:cs="Calibri Light"/>
                                <w:b/>
                                <w:color w:val="0070C0"/>
                                <w:sz w:val="72"/>
                                <w:szCs w:val="72"/>
                                <w:lang w:eastAsia="en-GB"/>
                              </w:rPr>
                            </w:pPr>
                            <w:r>
                              <w:rPr>
                                <w:rFonts w:ascii="Cambria" w:hAnsi="Cambria" w:cs="Calibri Light"/>
                                <w:b/>
                                <w:color w:val="0070C0"/>
                                <w:sz w:val="72"/>
                                <w:szCs w:val="72"/>
                                <w:lang w:eastAsia="en-GB"/>
                              </w:rPr>
                              <w:t>BLACK COUNTRY COMMUNITY GRANTS PROGRAMME</w:t>
                            </w:r>
                          </w:p>
                          <w:p w14:paraId="6E997483" w14:textId="77777777" w:rsidR="00794B26" w:rsidRDefault="00794B26" w:rsidP="00A9666E">
                            <w:pPr>
                              <w:pStyle w:val="NoSpacing"/>
                              <w:jc w:val="center"/>
                              <w:rPr>
                                <w:rFonts w:ascii="Cambria" w:hAnsi="Cambria" w:cs="Calibri Light"/>
                                <w:b/>
                                <w:color w:val="0070C0"/>
                                <w:sz w:val="72"/>
                                <w:szCs w:val="72"/>
                                <w:lang w:eastAsia="en-GB"/>
                              </w:rPr>
                            </w:pPr>
                          </w:p>
                          <w:p w14:paraId="14634369" w14:textId="35F8705D" w:rsidR="00794B26" w:rsidRDefault="00794B26" w:rsidP="00A9666E">
                            <w:pPr>
                              <w:pStyle w:val="NoSpacing"/>
                              <w:jc w:val="center"/>
                              <w:rPr>
                                <w:rFonts w:ascii="Cambria" w:hAnsi="Cambria" w:cs="Calibri Light"/>
                                <w:b/>
                                <w:color w:val="0070C0"/>
                                <w:sz w:val="72"/>
                                <w:szCs w:val="72"/>
                                <w:lang w:eastAsia="en-GB"/>
                              </w:rPr>
                            </w:pPr>
                            <w:r>
                              <w:rPr>
                                <w:rFonts w:ascii="Cambria" w:hAnsi="Cambria" w:cs="Calibri Light"/>
                                <w:b/>
                                <w:color w:val="0070C0"/>
                                <w:sz w:val="72"/>
                                <w:szCs w:val="72"/>
                                <w:lang w:eastAsia="en-GB"/>
                              </w:rPr>
                              <w:t>2019-2023</w:t>
                            </w:r>
                          </w:p>
                          <w:p w14:paraId="3F1DD29C" w14:textId="77777777" w:rsidR="00794B26" w:rsidRDefault="00794B26" w:rsidP="00A9666E">
                            <w:pPr>
                              <w:pStyle w:val="NoSpacing"/>
                              <w:jc w:val="center"/>
                              <w:rPr>
                                <w:rFonts w:ascii="Cambria" w:hAnsi="Cambria" w:cs="Calibri Light"/>
                                <w:b/>
                                <w:color w:val="0070C0"/>
                                <w:sz w:val="72"/>
                                <w:szCs w:val="72"/>
                                <w:lang w:eastAsia="en-GB"/>
                              </w:rPr>
                            </w:pPr>
                          </w:p>
                          <w:p w14:paraId="57538F12" w14:textId="21BBB218" w:rsidR="00794B26" w:rsidRPr="00A9666E" w:rsidRDefault="00794B26" w:rsidP="00A9666E">
                            <w:pPr>
                              <w:pStyle w:val="NoSpacing"/>
                              <w:jc w:val="center"/>
                              <w:rPr>
                                <w:rFonts w:ascii="Cambria" w:hAnsi="Cambria" w:cs="Calibri Light"/>
                                <w:b/>
                                <w:color w:val="404040" w:themeColor="text1" w:themeTint="BF"/>
                                <w:sz w:val="72"/>
                                <w:szCs w:val="72"/>
                                <w:lang w:eastAsia="en-GB"/>
                              </w:rPr>
                            </w:pPr>
                            <w:r w:rsidRPr="00A9666E">
                              <w:rPr>
                                <w:rFonts w:ascii="Cambria" w:hAnsi="Cambria" w:cs="Calibri Light"/>
                                <w:b/>
                                <w:color w:val="404040" w:themeColor="text1" w:themeTint="BF"/>
                                <w:sz w:val="72"/>
                                <w:szCs w:val="72"/>
                                <w:lang w:eastAsia="en-GB"/>
                              </w:rPr>
                              <w:t>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7613CF" id="Rectangle 20" o:spid="_x0000_s1027" style="position:absolute;left:0;text-align:left;margin-left:-1.5pt;margin-top:40.35pt;width:496.2pt;height:4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" filled="f" strokecolor="#7f7f7f [1612]" strokeweight="4.5pt">
                <v:stroke linestyle="thickThin"/>
                <v:textbox>
                  <w:txbxContent>
                    <w:p w14:paraId="77585FE1" w14:textId="77777777" w:rsidR="00794B26" w:rsidRDefault="00794B26" w:rsidP="00A9666E">
                      <w:pPr>
                        <w:pStyle w:val="NoSpacing"/>
                        <w:jc w:val="center"/>
                        <w:rPr>
                          <w:rFonts w:ascii="Cambria" w:hAnsi="Cambria" w:cs="Calibri Light"/>
                          <w:b/>
                          <w:color w:val="0070C0"/>
                          <w:sz w:val="72"/>
                          <w:szCs w:val="72"/>
                          <w:lang w:eastAsia="en-GB"/>
                        </w:rPr>
                      </w:pPr>
                      <w:r>
                        <w:rPr>
                          <w:rFonts w:ascii="Cambria" w:hAnsi="Cambria" w:cs="Calibri Light"/>
                          <w:b/>
                          <w:color w:val="0070C0"/>
                          <w:sz w:val="72"/>
                          <w:szCs w:val="72"/>
                          <w:lang w:eastAsia="en-GB"/>
                        </w:rPr>
                        <w:t>BLACK COUNTRY COMMUNITY GRANTS PROGRAMME</w:t>
                      </w:r>
                    </w:p>
                    <w:p w14:paraId="6E997483" w14:textId="77777777" w:rsidR="00794B26" w:rsidRDefault="00794B26" w:rsidP="00A9666E">
                      <w:pPr>
                        <w:pStyle w:val="NoSpacing"/>
                        <w:jc w:val="center"/>
                        <w:rPr>
                          <w:rFonts w:ascii="Cambria" w:hAnsi="Cambria" w:cs="Calibri Light"/>
                          <w:b/>
                          <w:color w:val="0070C0"/>
                          <w:sz w:val="72"/>
                          <w:szCs w:val="72"/>
                          <w:lang w:eastAsia="en-GB"/>
                        </w:rPr>
                      </w:pPr>
                    </w:p>
                    <w:p w14:paraId="14634369" w14:textId="35F8705D" w:rsidR="00794B26" w:rsidRDefault="00794B26" w:rsidP="00A9666E">
                      <w:pPr>
                        <w:pStyle w:val="NoSpacing"/>
                        <w:jc w:val="center"/>
                        <w:rPr>
                          <w:rFonts w:ascii="Cambria" w:hAnsi="Cambria" w:cs="Calibri Light"/>
                          <w:b/>
                          <w:color w:val="0070C0"/>
                          <w:sz w:val="72"/>
                          <w:szCs w:val="72"/>
                          <w:lang w:eastAsia="en-GB"/>
                        </w:rPr>
                      </w:pPr>
                      <w:r>
                        <w:rPr>
                          <w:rFonts w:ascii="Cambria" w:hAnsi="Cambria" w:cs="Calibri Light"/>
                          <w:b/>
                          <w:color w:val="0070C0"/>
                          <w:sz w:val="72"/>
                          <w:szCs w:val="72"/>
                          <w:lang w:eastAsia="en-GB"/>
                        </w:rPr>
                        <w:t>2019-2023</w:t>
                      </w:r>
                    </w:p>
                    <w:p w14:paraId="3F1DD29C" w14:textId="77777777" w:rsidR="00794B26" w:rsidRDefault="00794B26" w:rsidP="00A9666E">
                      <w:pPr>
                        <w:pStyle w:val="NoSpacing"/>
                        <w:jc w:val="center"/>
                        <w:rPr>
                          <w:rFonts w:ascii="Cambria" w:hAnsi="Cambria" w:cs="Calibri Light"/>
                          <w:b/>
                          <w:color w:val="0070C0"/>
                          <w:sz w:val="72"/>
                          <w:szCs w:val="72"/>
                          <w:lang w:eastAsia="en-GB"/>
                        </w:rPr>
                      </w:pPr>
                    </w:p>
                    <w:p w14:paraId="57538F12" w14:textId="21BBB218" w:rsidR="00794B26" w:rsidRPr="00A9666E" w:rsidRDefault="00794B26" w:rsidP="00A9666E">
                      <w:pPr>
                        <w:pStyle w:val="NoSpacing"/>
                        <w:jc w:val="center"/>
                        <w:rPr>
                          <w:rFonts w:ascii="Cambria" w:hAnsi="Cambria" w:cs="Calibri Light"/>
                          <w:b/>
                          <w:color w:val="404040" w:themeColor="text1" w:themeTint="BF"/>
                          <w:sz w:val="72"/>
                          <w:szCs w:val="72"/>
                          <w:lang w:eastAsia="en-GB"/>
                        </w:rPr>
                      </w:pPr>
                      <w:r w:rsidRPr="00A9666E">
                        <w:rPr>
                          <w:rFonts w:ascii="Cambria" w:hAnsi="Cambria" w:cs="Calibri Light"/>
                          <w:b/>
                          <w:color w:val="404040" w:themeColor="text1" w:themeTint="BF"/>
                          <w:sz w:val="72"/>
                          <w:szCs w:val="72"/>
                          <w:lang w:eastAsia="en-GB"/>
                        </w:rPr>
                        <w:t>APPLICATION FORM</w:t>
                      </w:r>
                    </w:p>
                  </w:txbxContent>
                </v:textbox>
              </v:rect>
            </w:pict>
          </mc:Fallback>
        </mc:AlternateContent>
      </w:r>
      <w:r>
        <w:rPr>
          <w:rFonts w:ascii="Arial" w:hAnsi="Arial" w:cs="Arial"/>
          <w:b/>
          <w:color w:val="052F61" w:themeColor="accent1"/>
          <w:sz w:val="24"/>
          <w:szCs w:val="21"/>
        </w:rPr>
        <w:br w:type="page"/>
      </w:r>
      <w:bookmarkStart w:id="0" w:name="_GoBack"/>
      <w:bookmarkEnd w:id="0"/>
    </w:p>
    <w:p w14:paraId="4AFF32F2" w14:textId="140DA777" w:rsidR="00850149" w:rsidRPr="00BF0963" w:rsidRDefault="00850149" w:rsidP="00BF0963">
      <w:pPr>
        <w:tabs>
          <w:tab w:val="left" w:pos="1728"/>
        </w:tabs>
        <w:jc w:val="center"/>
        <w:rPr>
          <w:rFonts w:ascii="Arial" w:hAnsi="Arial" w:cs="Arial"/>
          <w:b/>
          <w:color w:val="052F61" w:themeColor="accent1"/>
          <w:sz w:val="28"/>
          <w:szCs w:val="21"/>
        </w:rPr>
      </w:pPr>
      <w:r w:rsidRPr="00BF0963">
        <w:rPr>
          <w:rFonts w:ascii="Arial" w:hAnsi="Arial" w:cs="Arial"/>
          <w:b/>
          <w:color w:val="052F61" w:themeColor="accent1"/>
          <w:sz w:val="28"/>
          <w:szCs w:val="21"/>
        </w:rPr>
        <w:lastRenderedPageBreak/>
        <w:t>BLACK COUNTRY ESF COMMUNITY GRANTS</w:t>
      </w:r>
    </w:p>
    <w:p w14:paraId="1A6C45DE" w14:textId="156F1CE0" w:rsidR="00A83EE3" w:rsidRPr="00BF0963" w:rsidRDefault="00BA1C36" w:rsidP="00BF0963">
      <w:pPr>
        <w:tabs>
          <w:tab w:val="left" w:pos="1728"/>
        </w:tabs>
        <w:jc w:val="center"/>
        <w:rPr>
          <w:rFonts w:ascii="Arial" w:hAnsi="Arial" w:cs="Arial"/>
          <w:b/>
          <w:color w:val="052F61" w:themeColor="accent1"/>
          <w:sz w:val="28"/>
          <w:szCs w:val="21"/>
        </w:rPr>
      </w:pPr>
      <w:r w:rsidRPr="00BF0963">
        <w:rPr>
          <w:rFonts w:ascii="Arial" w:hAnsi="Arial" w:cs="Arial"/>
          <w:b/>
          <w:color w:val="052F61" w:themeColor="accent1"/>
          <w:sz w:val="28"/>
          <w:szCs w:val="21"/>
        </w:rPr>
        <w:t>APPLICATION FORM</w:t>
      </w:r>
    </w:p>
    <w:p w14:paraId="77CE793C" w14:textId="47F010A1" w:rsidR="0099704B" w:rsidRDefault="0099704B" w:rsidP="00BF0963">
      <w:pPr>
        <w:tabs>
          <w:tab w:val="left" w:pos="1728"/>
        </w:tabs>
        <w:jc w:val="both"/>
        <w:rPr>
          <w:rFonts w:ascii="Arial" w:hAnsi="Arial" w:cs="Arial"/>
          <w:color w:val="262626" w:themeColor="text1" w:themeTint="D9"/>
          <w:sz w:val="21"/>
          <w:szCs w:val="21"/>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736"/>
      </w:tblGrid>
      <w:tr w:rsidR="00BA1C36" w14:paraId="0F0D8598" w14:textId="77777777" w:rsidTr="00BA1C36">
        <w:tc>
          <w:tcPr>
            <w:tcW w:w="9736" w:type="dxa"/>
          </w:tcPr>
          <w:p w14:paraId="3B5C4712" w14:textId="77777777" w:rsidR="00BA1C36" w:rsidRDefault="00BA1C36" w:rsidP="00BF0963">
            <w:pPr>
              <w:tabs>
                <w:tab w:val="left" w:pos="1728"/>
              </w:tabs>
              <w:jc w:val="both"/>
              <w:rPr>
                <w:rFonts w:ascii="Arial" w:hAnsi="Arial" w:cs="Arial"/>
                <w:b/>
                <w:color w:val="404040" w:themeColor="text1" w:themeTint="BF"/>
                <w:sz w:val="21"/>
                <w:szCs w:val="21"/>
              </w:rPr>
            </w:pPr>
          </w:p>
          <w:p w14:paraId="6E745459" w14:textId="79332D42" w:rsidR="00BA1C36" w:rsidRPr="00BF0963" w:rsidRDefault="00BA1C36" w:rsidP="00BF0963">
            <w:pPr>
              <w:tabs>
                <w:tab w:val="left" w:pos="1728"/>
              </w:tabs>
              <w:jc w:val="both"/>
              <w:rPr>
                <w:rFonts w:ascii="Arial" w:hAnsi="Arial" w:cs="Arial"/>
                <w:b/>
                <w:color w:val="404040" w:themeColor="text1" w:themeTint="BF"/>
              </w:rPr>
            </w:pPr>
            <w:r w:rsidRPr="00BF0963">
              <w:rPr>
                <w:rFonts w:ascii="Arial" w:hAnsi="Arial" w:cs="Arial"/>
                <w:b/>
                <w:color w:val="404040" w:themeColor="text1" w:themeTint="BF"/>
              </w:rPr>
              <w:t>Before completing this form, if you require any advice on the types of projects we are able to support, you should contact the Community Grants Team at Walsall MBC.</w:t>
            </w:r>
          </w:p>
          <w:p w14:paraId="7FD4BD15" w14:textId="77777777" w:rsidR="00BA1C36" w:rsidRPr="00BF0963" w:rsidRDefault="00BA1C36" w:rsidP="00BF0963">
            <w:pPr>
              <w:tabs>
                <w:tab w:val="left" w:pos="1728"/>
              </w:tabs>
              <w:jc w:val="both"/>
              <w:rPr>
                <w:rFonts w:ascii="Arial" w:hAnsi="Arial" w:cs="Arial"/>
                <w:b/>
                <w:color w:val="404040" w:themeColor="text1" w:themeTint="BF"/>
              </w:rPr>
            </w:pPr>
          </w:p>
          <w:p w14:paraId="1F66DE6B" w14:textId="3775DEC8" w:rsidR="00BA1C36" w:rsidRPr="00BF0963" w:rsidRDefault="00BA1C36" w:rsidP="00BF0963">
            <w:pPr>
              <w:tabs>
                <w:tab w:val="left" w:pos="1728"/>
              </w:tabs>
              <w:jc w:val="both"/>
              <w:rPr>
                <w:rFonts w:ascii="Arial" w:hAnsi="Arial" w:cs="Arial"/>
                <w:b/>
                <w:color w:val="404040" w:themeColor="text1" w:themeTint="BF"/>
              </w:rPr>
            </w:pPr>
            <w:r w:rsidRPr="00C378A3">
              <w:rPr>
                <w:rFonts w:ascii="Arial" w:hAnsi="Arial" w:cs="Arial"/>
                <w:b/>
                <w:color w:val="404040" w:themeColor="text1" w:themeTint="BF"/>
              </w:rPr>
              <w:t>A separate Guidance Note is provided to support completion of the Application Form, with helpful hints inserted in the left-hand column of this document for further assistance. Ensure</w:t>
            </w:r>
            <w:r w:rsidRPr="00BF0963">
              <w:rPr>
                <w:rFonts w:ascii="Arial" w:hAnsi="Arial" w:cs="Arial"/>
                <w:b/>
                <w:color w:val="404040" w:themeColor="text1" w:themeTint="BF"/>
              </w:rPr>
              <w:t xml:space="preserve"> you have read </w:t>
            </w:r>
            <w:r w:rsidRPr="00BF0963">
              <w:rPr>
                <w:rFonts w:ascii="Arial" w:hAnsi="Arial" w:cs="Arial"/>
                <w:b/>
                <w:color w:val="404040" w:themeColor="text1" w:themeTint="BF"/>
                <w:u w:val="single"/>
              </w:rPr>
              <w:t>both</w:t>
            </w:r>
            <w:r w:rsidRPr="00BF0963">
              <w:rPr>
                <w:rFonts w:ascii="Arial" w:hAnsi="Arial" w:cs="Arial"/>
                <w:b/>
                <w:color w:val="404040" w:themeColor="text1" w:themeTint="BF"/>
              </w:rPr>
              <w:t xml:space="preserve"> thoroughly before completing the Application Form.</w:t>
            </w:r>
          </w:p>
          <w:p w14:paraId="486F783A" w14:textId="77777777" w:rsidR="00BA1C36" w:rsidRPr="00BF0963" w:rsidRDefault="00BA1C36" w:rsidP="00BF0963">
            <w:pPr>
              <w:tabs>
                <w:tab w:val="left" w:pos="1728"/>
              </w:tabs>
              <w:jc w:val="both"/>
              <w:rPr>
                <w:rFonts w:ascii="Arial" w:hAnsi="Arial" w:cs="Arial"/>
                <w:b/>
                <w:color w:val="404040" w:themeColor="text1" w:themeTint="BF"/>
              </w:rPr>
            </w:pPr>
          </w:p>
          <w:p w14:paraId="6A6951F9" w14:textId="65EBCF83" w:rsidR="00BA1C36" w:rsidRPr="008B1C33" w:rsidRDefault="00B40B7B" w:rsidP="00BF0963">
            <w:pPr>
              <w:tabs>
                <w:tab w:val="left" w:pos="1728"/>
              </w:tabs>
              <w:jc w:val="both"/>
              <w:rPr>
                <w:rFonts w:ascii="Arial" w:hAnsi="Arial" w:cs="Arial"/>
                <w:b/>
                <w:color w:val="FF5050"/>
              </w:rPr>
            </w:pPr>
            <w:r w:rsidRPr="008B1C33">
              <w:rPr>
                <w:rFonts w:ascii="Arial" w:hAnsi="Arial" w:cs="Arial"/>
                <w:b/>
                <w:color w:val="FF5050"/>
              </w:rPr>
              <w:t>Completed Application F</w:t>
            </w:r>
            <w:r w:rsidR="00BA1C36" w:rsidRPr="008B1C33">
              <w:rPr>
                <w:rFonts w:ascii="Arial" w:hAnsi="Arial" w:cs="Arial"/>
                <w:b/>
                <w:color w:val="FF5050"/>
              </w:rPr>
              <w:t xml:space="preserve">orms must </w:t>
            </w:r>
            <w:r w:rsidR="00BA1C36" w:rsidRPr="008B1C33">
              <w:rPr>
                <w:rFonts w:ascii="Arial" w:hAnsi="Arial" w:cs="Arial"/>
                <w:b/>
                <w:color w:val="FF5050"/>
                <w:u w:val="single"/>
              </w:rPr>
              <w:t>not</w:t>
            </w:r>
            <w:r w:rsidR="00BA1C36" w:rsidRPr="008B1C33">
              <w:rPr>
                <w:rFonts w:ascii="Arial" w:hAnsi="Arial" w:cs="Arial"/>
                <w:b/>
                <w:color w:val="FF5050"/>
              </w:rPr>
              <w:t xml:space="preserve"> </w:t>
            </w:r>
            <w:r w:rsidRPr="008B1C33">
              <w:rPr>
                <w:rFonts w:ascii="Arial" w:hAnsi="Arial" w:cs="Arial"/>
                <w:b/>
                <w:color w:val="FF5050"/>
              </w:rPr>
              <w:t xml:space="preserve">be </w:t>
            </w:r>
            <w:r w:rsidR="00BA1C36" w:rsidRPr="008B1C33">
              <w:rPr>
                <w:rFonts w:ascii="Arial" w:hAnsi="Arial" w:cs="Arial"/>
                <w:b/>
                <w:color w:val="FF5050"/>
              </w:rPr>
              <w:t>hand deliver</w:t>
            </w:r>
            <w:r w:rsidRPr="008B1C33">
              <w:rPr>
                <w:rFonts w:ascii="Arial" w:hAnsi="Arial" w:cs="Arial"/>
                <w:b/>
                <w:color w:val="FF5050"/>
              </w:rPr>
              <w:t xml:space="preserve">ed to the WMBC Offices, these </w:t>
            </w:r>
            <w:r w:rsidR="00BA1C36" w:rsidRPr="008B1C33">
              <w:rPr>
                <w:rFonts w:ascii="Arial" w:hAnsi="Arial" w:cs="Arial"/>
                <w:b/>
                <w:color w:val="FF5050"/>
              </w:rPr>
              <w:t>will not be accepted.</w:t>
            </w:r>
          </w:p>
          <w:p w14:paraId="170DFF72" w14:textId="5BDA8D3D" w:rsidR="00BA1C36" w:rsidRPr="00BA1C36" w:rsidRDefault="00BA1C36" w:rsidP="00BF0963">
            <w:pPr>
              <w:tabs>
                <w:tab w:val="left" w:pos="1728"/>
              </w:tabs>
              <w:jc w:val="both"/>
              <w:rPr>
                <w:rFonts w:ascii="Calibri" w:hAnsi="Calibri" w:cs="Calibri"/>
                <w:b/>
                <w:color w:val="FF0000"/>
                <w:sz w:val="24"/>
                <w:szCs w:val="24"/>
              </w:rPr>
            </w:pPr>
          </w:p>
        </w:tc>
      </w:tr>
    </w:tbl>
    <w:p w14:paraId="5FBAD723" w14:textId="1FF5333C" w:rsidR="0099704B" w:rsidRDefault="0099704B" w:rsidP="00BF0963">
      <w:pPr>
        <w:tabs>
          <w:tab w:val="left" w:pos="1728"/>
        </w:tabs>
        <w:jc w:val="both"/>
        <w:rPr>
          <w:rFonts w:ascii="Arial" w:hAnsi="Arial" w:cs="Arial"/>
          <w:color w:val="262626" w:themeColor="text1" w:themeTint="D9"/>
          <w:sz w:val="21"/>
          <w:szCs w:val="21"/>
        </w:rPr>
      </w:pPr>
    </w:p>
    <w:p w14:paraId="517C6933" w14:textId="3ACBE1F6" w:rsidR="00815E9E" w:rsidRPr="002B4B4C" w:rsidRDefault="00815E9E" w:rsidP="00BF0963">
      <w:pPr>
        <w:tabs>
          <w:tab w:val="left" w:pos="1728"/>
        </w:tabs>
        <w:jc w:val="both"/>
        <w:rPr>
          <w:rFonts w:ascii="Arial" w:hAnsi="Arial" w:cs="Arial"/>
          <w:color w:val="262626" w:themeColor="text1" w:themeTint="D9"/>
        </w:rPr>
      </w:pPr>
      <w:r w:rsidRPr="002B4B4C">
        <w:rPr>
          <w:rFonts w:ascii="Arial" w:hAnsi="Arial" w:cs="Arial"/>
          <w:color w:val="262626" w:themeColor="text1" w:themeTint="D9"/>
        </w:rPr>
        <w:t>ESF Community Grants are part of the European Social Fund (ESF) Programme</w:t>
      </w:r>
      <w:r w:rsidR="002B4B4C" w:rsidRPr="002B4B4C">
        <w:rPr>
          <w:rFonts w:ascii="Arial" w:hAnsi="Arial" w:cs="Arial"/>
          <w:color w:val="262626" w:themeColor="text1" w:themeTint="D9"/>
        </w:rPr>
        <w:t>,</w:t>
      </w:r>
      <w:r w:rsidR="005E3181">
        <w:rPr>
          <w:rFonts w:ascii="Arial" w:hAnsi="Arial" w:cs="Arial"/>
          <w:color w:val="262626" w:themeColor="text1" w:themeTint="D9"/>
        </w:rPr>
        <w:t xml:space="preserve"> which is distributing £1,500,000</w:t>
      </w:r>
      <w:r w:rsidRPr="002B4B4C">
        <w:rPr>
          <w:rFonts w:ascii="Arial" w:hAnsi="Arial" w:cs="Arial"/>
          <w:color w:val="262626" w:themeColor="text1" w:themeTint="D9"/>
        </w:rPr>
        <w:t xml:space="preserve"> in small grants in the Black Coun</w:t>
      </w:r>
      <w:r w:rsidR="005E3181">
        <w:rPr>
          <w:rFonts w:ascii="Arial" w:hAnsi="Arial" w:cs="Arial"/>
          <w:color w:val="262626" w:themeColor="text1" w:themeTint="D9"/>
        </w:rPr>
        <w:t>try region between 2019 and 2023</w:t>
      </w:r>
      <w:r w:rsidRPr="002B4B4C">
        <w:rPr>
          <w:rFonts w:ascii="Arial" w:hAnsi="Arial" w:cs="Arial"/>
          <w:color w:val="262626" w:themeColor="text1" w:themeTint="D9"/>
        </w:rPr>
        <w:t xml:space="preserve">. The aim of the fund is to help unemployed people progress towards and obtain employment through access to learning and work-ready opportunities. The </w:t>
      </w:r>
      <w:r w:rsidR="002B4B4C" w:rsidRPr="002B4B4C">
        <w:rPr>
          <w:rFonts w:ascii="Arial" w:hAnsi="Arial" w:cs="Arial"/>
          <w:color w:val="262626" w:themeColor="text1" w:themeTint="D9"/>
        </w:rPr>
        <w:t xml:space="preserve">Community Grant </w:t>
      </w:r>
      <w:r w:rsidRPr="002B4B4C">
        <w:rPr>
          <w:rFonts w:ascii="Arial" w:hAnsi="Arial" w:cs="Arial"/>
          <w:color w:val="262626" w:themeColor="text1" w:themeTint="D9"/>
        </w:rPr>
        <w:t>programme is jointly funded by the Education and Skills Funding Agency (ESFA) and the ESF Programme in England.</w:t>
      </w:r>
    </w:p>
    <w:p w14:paraId="2CDCA863" w14:textId="77777777" w:rsidR="00815E9E" w:rsidRPr="002B4B4C" w:rsidRDefault="00815E9E" w:rsidP="00BF0963">
      <w:pPr>
        <w:tabs>
          <w:tab w:val="left" w:pos="1728"/>
        </w:tabs>
        <w:jc w:val="both"/>
        <w:rPr>
          <w:rFonts w:ascii="Arial" w:hAnsi="Arial" w:cs="Arial"/>
          <w:color w:val="262626" w:themeColor="text1" w:themeTint="D9"/>
        </w:rPr>
      </w:pPr>
    </w:p>
    <w:p w14:paraId="2834B628" w14:textId="6E8B3EE6" w:rsidR="00815E9E" w:rsidRPr="002B4B4C" w:rsidRDefault="00815E9E" w:rsidP="00BF0963">
      <w:pPr>
        <w:tabs>
          <w:tab w:val="left" w:pos="1728"/>
        </w:tabs>
        <w:jc w:val="both"/>
        <w:rPr>
          <w:rFonts w:ascii="Arial" w:hAnsi="Arial" w:cs="Arial"/>
          <w:color w:val="262626" w:themeColor="text1" w:themeTint="D9"/>
        </w:rPr>
      </w:pPr>
      <w:r w:rsidRPr="002B4B4C">
        <w:rPr>
          <w:rFonts w:ascii="Arial" w:hAnsi="Arial" w:cs="Arial"/>
          <w:color w:val="262626" w:themeColor="text1" w:themeTint="D9"/>
        </w:rPr>
        <w:t>The main eligibility criteria for the Community Grants Programme is that actions must be aimed at unemployed and economically inactive individuals (participants) aged 16 years and over, who are from the hardest to reach communities and are experiencing disadvantage when accessing and obtaining employment. Individuals should be living in the Black Country area. The Programme has specific priority groups, namely:</w:t>
      </w:r>
    </w:p>
    <w:p w14:paraId="093CEE5B" w14:textId="23B224A4" w:rsidR="00815E9E" w:rsidRPr="002B4B4C" w:rsidRDefault="00815E9E" w:rsidP="00BF0963">
      <w:pPr>
        <w:pStyle w:val="ListParagraph"/>
        <w:numPr>
          <w:ilvl w:val="0"/>
          <w:numId w:val="1"/>
        </w:numPr>
        <w:tabs>
          <w:tab w:val="left" w:pos="1728"/>
        </w:tabs>
        <w:jc w:val="both"/>
        <w:rPr>
          <w:rFonts w:ascii="Arial" w:hAnsi="Arial" w:cs="Arial"/>
          <w:color w:val="262626" w:themeColor="text1" w:themeTint="D9"/>
        </w:rPr>
      </w:pPr>
      <w:r w:rsidRPr="002B4B4C">
        <w:rPr>
          <w:rFonts w:ascii="Arial" w:hAnsi="Arial" w:cs="Arial"/>
          <w:color w:val="262626" w:themeColor="text1" w:themeTint="D9"/>
        </w:rPr>
        <w:t>Participants over 50 years of age</w:t>
      </w:r>
    </w:p>
    <w:p w14:paraId="0190DA07" w14:textId="09080BDE" w:rsidR="00815E9E" w:rsidRPr="002B4B4C" w:rsidRDefault="002B4B4C" w:rsidP="00BF0963">
      <w:pPr>
        <w:pStyle w:val="ListParagraph"/>
        <w:numPr>
          <w:ilvl w:val="0"/>
          <w:numId w:val="1"/>
        </w:numPr>
        <w:tabs>
          <w:tab w:val="left" w:pos="1728"/>
        </w:tabs>
        <w:jc w:val="both"/>
        <w:rPr>
          <w:rFonts w:ascii="Arial" w:hAnsi="Arial" w:cs="Arial"/>
          <w:color w:val="262626" w:themeColor="text1" w:themeTint="D9"/>
        </w:rPr>
      </w:pPr>
      <w:r w:rsidRPr="002B4B4C">
        <w:rPr>
          <w:rFonts w:ascii="Arial" w:hAnsi="Arial" w:cs="Arial"/>
          <w:color w:val="262626" w:themeColor="text1" w:themeTint="D9"/>
        </w:rPr>
        <w:t>Participants with D</w:t>
      </w:r>
      <w:r w:rsidR="00815E9E" w:rsidRPr="002B4B4C">
        <w:rPr>
          <w:rFonts w:ascii="Arial" w:hAnsi="Arial" w:cs="Arial"/>
          <w:color w:val="262626" w:themeColor="text1" w:themeTint="D9"/>
        </w:rPr>
        <w:t>isabilities</w:t>
      </w:r>
    </w:p>
    <w:p w14:paraId="2D08DE2A" w14:textId="32D49176" w:rsidR="00815E9E" w:rsidRPr="002B4B4C" w:rsidRDefault="00815E9E" w:rsidP="00BF0963">
      <w:pPr>
        <w:pStyle w:val="ListParagraph"/>
        <w:numPr>
          <w:ilvl w:val="0"/>
          <w:numId w:val="1"/>
        </w:numPr>
        <w:tabs>
          <w:tab w:val="left" w:pos="1728"/>
        </w:tabs>
        <w:jc w:val="both"/>
        <w:rPr>
          <w:rFonts w:ascii="Arial" w:hAnsi="Arial" w:cs="Arial"/>
          <w:color w:val="262626" w:themeColor="text1" w:themeTint="D9"/>
        </w:rPr>
      </w:pPr>
      <w:r w:rsidRPr="002B4B4C">
        <w:rPr>
          <w:rFonts w:ascii="Arial" w:hAnsi="Arial" w:cs="Arial"/>
          <w:color w:val="262626" w:themeColor="text1" w:themeTint="D9"/>
        </w:rPr>
        <w:t xml:space="preserve">Participants from </w:t>
      </w:r>
      <w:r w:rsidR="002B4B4C" w:rsidRPr="002B4B4C">
        <w:rPr>
          <w:rFonts w:ascii="Arial" w:hAnsi="Arial" w:cs="Arial"/>
          <w:color w:val="262626" w:themeColor="text1" w:themeTint="D9"/>
        </w:rPr>
        <w:t>Ethnic Minorities</w:t>
      </w:r>
    </w:p>
    <w:p w14:paraId="483FBDC3" w14:textId="69A1C3D4" w:rsidR="00815E9E" w:rsidRPr="002B4B4C" w:rsidRDefault="00815E9E" w:rsidP="00BF0963">
      <w:pPr>
        <w:pStyle w:val="ListParagraph"/>
        <w:numPr>
          <w:ilvl w:val="0"/>
          <w:numId w:val="1"/>
        </w:numPr>
        <w:tabs>
          <w:tab w:val="left" w:pos="1728"/>
        </w:tabs>
        <w:jc w:val="both"/>
        <w:rPr>
          <w:rFonts w:ascii="Arial" w:hAnsi="Arial" w:cs="Arial"/>
          <w:color w:val="262626" w:themeColor="text1" w:themeTint="D9"/>
        </w:rPr>
      </w:pPr>
      <w:r w:rsidRPr="002B4B4C">
        <w:rPr>
          <w:rFonts w:ascii="Arial" w:hAnsi="Arial" w:cs="Arial"/>
          <w:color w:val="262626" w:themeColor="text1" w:themeTint="D9"/>
        </w:rPr>
        <w:t>Participants who are Women</w:t>
      </w:r>
    </w:p>
    <w:p w14:paraId="505FB246" w14:textId="77777777" w:rsidR="00815E9E" w:rsidRPr="002B4B4C" w:rsidRDefault="00815E9E" w:rsidP="00BF0963">
      <w:pPr>
        <w:tabs>
          <w:tab w:val="left" w:pos="1728"/>
        </w:tabs>
        <w:jc w:val="both"/>
        <w:rPr>
          <w:rFonts w:ascii="Arial" w:hAnsi="Arial" w:cs="Arial"/>
          <w:color w:val="262626" w:themeColor="text1" w:themeTint="D9"/>
        </w:rPr>
      </w:pPr>
    </w:p>
    <w:p w14:paraId="02471414" w14:textId="3EB87B03" w:rsidR="00815E9E" w:rsidRPr="002B4B4C" w:rsidRDefault="002B4B4C" w:rsidP="00BF0963">
      <w:pPr>
        <w:tabs>
          <w:tab w:val="left" w:pos="1728"/>
        </w:tabs>
        <w:jc w:val="both"/>
        <w:rPr>
          <w:rFonts w:ascii="Arial" w:hAnsi="Arial" w:cs="Arial"/>
          <w:color w:val="262626" w:themeColor="text1" w:themeTint="D9"/>
        </w:rPr>
      </w:pPr>
      <w:r w:rsidRPr="002B4B4C">
        <w:rPr>
          <w:rFonts w:ascii="Arial" w:hAnsi="Arial" w:cs="Arial"/>
          <w:color w:val="262626" w:themeColor="text1" w:themeTint="D9"/>
        </w:rPr>
        <w:t>S</w:t>
      </w:r>
      <w:r w:rsidR="00815E9E" w:rsidRPr="002B4B4C">
        <w:rPr>
          <w:rFonts w:ascii="Arial" w:hAnsi="Arial" w:cs="Arial"/>
          <w:color w:val="262626" w:themeColor="text1" w:themeTint="D9"/>
        </w:rPr>
        <w:t>upport can be considered for people outside the priority groups who can</w:t>
      </w:r>
      <w:r w:rsidRPr="002B4B4C">
        <w:rPr>
          <w:rFonts w:ascii="Arial" w:hAnsi="Arial" w:cs="Arial"/>
          <w:color w:val="262626" w:themeColor="text1" w:themeTint="D9"/>
        </w:rPr>
        <w:t xml:space="preserve"> evidence additional barriers. F</w:t>
      </w:r>
      <w:r w:rsidR="00815E9E" w:rsidRPr="002B4B4C">
        <w:rPr>
          <w:rFonts w:ascii="Arial" w:hAnsi="Arial" w:cs="Arial"/>
          <w:color w:val="262626" w:themeColor="text1" w:themeTint="D9"/>
        </w:rPr>
        <w:t>or example</w:t>
      </w:r>
      <w:r w:rsidRPr="002B4B4C">
        <w:rPr>
          <w:rFonts w:ascii="Arial" w:hAnsi="Arial" w:cs="Arial"/>
          <w:color w:val="262626" w:themeColor="text1" w:themeTint="D9"/>
        </w:rPr>
        <w:t>,</w:t>
      </w:r>
      <w:r w:rsidR="00815E9E" w:rsidRPr="002B4B4C">
        <w:rPr>
          <w:rFonts w:ascii="Arial" w:hAnsi="Arial" w:cs="Arial"/>
          <w:color w:val="262626" w:themeColor="text1" w:themeTint="D9"/>
        </w:rPr>
        <w:t xml:space="preserve"> those who are homeless and lone parents. Funded activities need to work in conjunction, not replace, mainstream support provided for people who are unemployed</w:t>
      </w:r>
      <w:r w:rsidRPr="002B4B4C">
        <w:rPr>
          <w:rFonts w:ascii="Arial" w:hAnsi="Arial" w:cs="Arial"/>
          <w:color w:val="262626" w:themeColor="text1" w:themeTint="D9"/>
        </w:rPr>
        <w:t>,</w:t>
      </w:r>
      <w:r w:rsidR="00815E9E" w:rsidRPr="002B4B4C">
        <w:rPr>
          <w:rFonts w:ascii="Arial" w:hAnsi="Arial" w:cs="Arial"/>
          <w:color w:val="262626" w:themeColor="text1" w:themeTint="D9"/>
        </w:rPr>
        <w:t xml:space="preserve"> e.g. DWP provision.</w:t>
      </w:r>
    </w:p>
    <w:p w14:paraId="7BDA0546" w14:textId="77777777" w:rsidR="00815E9E" w:rsidRPr="002B4B4C" w:rsidRDefault="00815E9E" w:rsidP="00BF0963">
      <w:pPr>
        <w:tabs>
          <w:tab w:val="left" w:pos="1728"/>
        </w:tabs>
        <w:jc w:val="both"/>
        <w:rPr>
          <w:rFonts w:ascii="Arial" w:hAnsi="Arial" w:cs="Arial"/>
          <w:color w:val="262626" w:themeColor="text1" w:themeTint="D9"/>
        </w:rPr>
      </w:pPr>
    </w:p>
    <w:p w14:paraId="1CBB4B62" w14:textId="5A962B10" w:rsidR="0099704B" w:rsidRPr="002B4B4C" w:rsidRDefault="00815E9E" w:rsidP="00BF0963">
      <w:pPr>
        <w:tabs>
          <w:tab w:val="left" w:pos="1728"/>
        </w:tabs>
        <w:jc w:val="both"/>
        <w:rPr>
          <w:rFonts w:ascii="Arial" w:hAnsi="Arial" w:cs="Arial"/>
          <w:b/>
          <w:color w:val="262626" w:themeColor="text1" w:themeTint="D9"/>
        </w:rPr>
      </w:pPr>
      <w:r w:rsidRPr="002B4B4C">
        <w:rPr>
          <w:rFonts w:ascii="Arial" w:hAnsi="Arial" w:cs="Arial"/>
          <w:color w:val="262626" w:themeColor="text1" w:themeTint="D9"/>
        </w:rPr>
        <w:t xml:space="preserve">Grants of between £5,000 and £20,000 are available for small charities or not-for-profit community organisations based in and providing services in the Black Country Local Enterprise Partnership area. </w:t>
      </w:r>
      <w:r w:rsidRPr="002B4B4C">
        <w:rPr>
          <w:rFonts w:ascii="Arial" w:hAnsi="Arial" w:cs="Arial"/>
          <w:b/>
          <w:color w:val="262626" w:themeColor="text1" w:themeTint="D9"/>
        </w:rPr>
        <w:t>Eligible applicants must have an annual turnover of less than £300,000.</w:t>
      </w:r>
    </w:p>
    <w:p w14:paraId="4ED7F8E6" w14:textId="77777777" w:rsidR="00815E9E" w:rsidRPr="002F7254" w:rsidRDefault="00815E9E" w:rsidP="00BF0963">
      <w:pPr>
        <w:jc w:val="both"/>
        <w:rPr>
          <w:rFonts w:ascii="Arial" w:hAnsi="Arial" w:cs="Arial"/>
          <w:b/>
          <w:color w:val="262626" w:themeColor="text1" w:themeTint="D9"/>
          <w:sz w:val="21"/>
          <w:szCs w:val="21"/>
          <w:highlight w:val="yellow"/>
        </w:rPr>
      </w:pPr>
      <w:r w:rsidRPr="002F7254">
        <w:rPr>
          <w:rFonts w:ascii="Arial" w:hAnsi="Arial" w:cs="Arial"/>
          <w:b/>
          <w:color w:val="262626" w:themeColor="text1" w:themeTint="D9"/>
          <w:sz w:val="21"/>
          <w:szCs w:val="21"/>
          <w:highlight w:val="yellow"/>
        </w:rPr>
        <w:br w:type="page"/>
      </w:r>
    </w:p>
    <w:p w14:paraId="6D06330C" w14:textId="303E17DA" w:rsidR="00815E9E" w:rsidRPr="002B4B4C" w:rsidRDefault="00815E9E" w:rsidP="00BF0963">
      <w:pPr>
        <w:tabs>
          <w:tab w:val="left" w:pos="1728"/>
        </w:tabs>
        <w:jc w:val="center"/>
        <w:rPr>
          <w:rFonts w:ascii="Arial" w:hAnsi="Arial" w:cs="Arial"/>
          <w:b/>
          <w:color w:val="052F61" w:themeColor="accent1"/>
          <w:sz w:val="28"/>
          <w:szCs w:val="21"/>
        </w:rPr>
      </w:pPr>
      <w:r w:rsidRPr="002B4B4C">
        <w:rPr>
          <w:rFonts w:ascii="Arial" w:hAnsi="Arial" w:cs="Arial"/>
          <w:b/>
          <w:color w:val="052F61" w:themeColor="accent1"/>
          <w:sz w:val="28"/>
          <w:szCs w:val="21"/>
        </w:rPr>
        <w:lastRenderedPageBreak/>
        <w:t>COMPLETING THE APPLICATION FORM</w:t>
      </w:r>
    </w:p>
    <w:p w14:paraId="21E1482D" w14:textId="77777777" w:rsidR="00815E9E" w:rsidRPr="002F7254" w:rsidRDefault="00815E9E" w:rsidP="00BF0963">
      <w:pPr>
        <w:jc w:val="both"/>
        <w:rPr>
          <w:rFonts w:ascii="Arial" w:hAnsi="Arial" w:cs="Arial"/>
          <w:color w:val="262626" w:themeColor="text1" w:themeTint="D9"/>
          <w:sz w:val="21"/>
          <w:szCs w:val="21"/>
          <w:highlight w:val="yellow"/>
        </w:rPr>
      </w:pPr>
    </w:p>
    <w:p w14:paraId="5A9AA0B7" w14:textId="52677E98" w:rsidR="00815E9E" w:rsidRPr="008770D1" w:rsidRDefault="00815E9E" w:rsidP="00BF0963">
      <w:pPr>
        <w:jc w:val="both"/>
        <w:rPr>
          <w:rFonts w:ascii="Arial" w:hAnsi="Arial" w:cs="Arial"/>
          <w:color w:val="262626" w:themeColor="text1" w:themeTint="D9"/>
        </w:rPr>
      </w:pPr>
      <w:r w:rsidRPr="008770D1">
        <w:rPr>
          <w:rFonts w:ascii="Arial" w:hAnsi="Arial" w:cs="Arial"/>
          <w:color w:val="262626" w:themeColor="text1" w:themeTint="D9"/>
        </w:rPr>
        <w:t xml:space="preserve">The Application Form is a Word document and is editable in Microsoft Office or compatible software. Word processing responses are preferable though should this present a problem for your organisation we are able to </w:t>
      </w:r>
      <w:r w:rsidR="009F64F7" w:rsidRPr="008770D1">
        <w:rPr>
          <w:rFonts w:ascii="Arial" w:hAnsi="Arial" w:cs="Arial"/>
          <w:color w:val="262626" w:themeColor="text1" w:themeTint="D9"/>
        </w:rPr>
        <w:t xml:space="preserve">accept hand-written submissions, provided </w:t>
      </w:r>
      <w:r w:rsidRPr="008770D1">
        <w:rPr>
          <w:rFonts w:ascii="Arial" w:hAnsi="Arial" w:cs="Arial"/>
          <w:color w:val="262626" w:themeColor="text1" w:themeTint="D9"/>
        </w:rPr>
        <w:t>these are legible.</w:t>
      </w:r>
    </w:p>
    <w:p w14:paraId="7914796C" w14:textId="77777777" w:rsidR="00815E9E" w:rsidRPr="008770D1" w:rsidRDefault="00815E9E" w:rsidP="00BF0963">
      <w:pPr>
        <w:jc w:val="both"/>
        <w:rPr>
          <w:rFonts w:ascii="Arial" w:hAnsi="Arial" w:cs="Arial"/>
          <w:color w:val="262626" w:themeColor="text1" w:themeTint="D9"/>
        </w:rPr>
      </w:pPr>
    </w:p>
    <w:p w14:paraId="2183287C" w14:textId="0DCEE03D" w:rsidR="00815E9E" w:rsidRPr="008770D1" w:rsidRDefault="008770D1" w:rsidP="00BF0963">
      <w:pPr>
        <w:jc w:val="both"/>
        <w:rPr>
          <w:rFonts w:ascii="Arial" w:hAnsi="Arial" w:cs="Arial"/>
          <w:color w:val="262626" w:themeColor="text1" w:themeTint="D9"/>
        </w:rPr>
      </w:pPr>
      <w:r w:rsidRPr="008770D1">
        <w:rPr>
          <w:rFonts w:ascii="Arial" w:hAnsi="Arial" w:cs="Arial"/>
          <w:color w:val="262626" w:themeColor="text1" w:themeTint="D9"/>
        </w:rPr>
        <w:t>Ensure you provide</w:t>
      </w:r>
      <w:r w:rsidR="00815E9E" w:rsidRPr="008770D1">
        <w:rPr>
          <w:rFonts w:ascii="Arial" w:hAnsi="Arial" w:cs="Arial"/>
          <w:color w:val="262626" w:themeColor="text1" w:themeTint="D9"/>
        </w:rPr>
        <w:t xml:space="preserve"> accurate information on how much your project will cost and who will </w:t>
      </w:r>
      <w:r w:rsidRPr="008770D1">
        <w:rPr>
          <w:rFonts w:ascii="Arial" w:hAnsi="Arial" w:cs="Arial"/>
          <w:color w:val="262626" w:themeColor="text1" w:themeTint="D9"/>
        </w:rPr>
        <w:t>participate</w:t>
      </w:r>
      <w:r w:rsidR="00815E9E" w:rsidRPr="008770D1">
        <w:rPr>
          <w:rFonts w:ascii="Arial" w:hAnsi="Arial" w:cs="Arial"/>
          <w:color w:val="262626" w:themeColor="text1" w:themeTint="D9"/>
        </w:rPr>
        <w:t>. If your application is successful, we will compare these figures with your project’s actual results</w:t>
      </w:r>
      <w:r w:rsidRPr="008770D1">
        <w:rPr>
          <w:rFonts w:ascii="Arial" w:hAnsi="Arial" w:cs="Arial"/>
          <w:color w:val="262626" w:themeColor="text1" w:themeTint="D9"/>
        </w:rPr>
        <w:t xml:space="preserve">. Should there be any </w:t>
      </w:r>
      <w:r w:rsidR="00815E9E" w:rsidRPr="008770D1">
        <w:rPr>
          <w:rFonts w:ascii="Arial" w:hAnsi="Arial" w:cs="Arial"/>
          <w:color w:val="262626" w:themeColor="text1" w:themeTint="D9"/>
        </w:rPr>
        <w:t>significant deviation</w:t>
      </w:r>
      <w:r w:rsidRPr="008770D1">
        <w:rPr>
          <w:rFonts w:ascii="Arial" w:hAnsi="Arial" w:cs="Arial"/>
          <w:color w:val="262626" w:themeColor="text1" w:themeTint="D9"/>
        </w:rPr>
        <w:t>, this</w:t>
      </w:r>
      <w:r w:rsidR="00815E9E" w:rsidRPr="008770D1">
        <w:rPr>
          <w:rFonts w:ascii="Arial" w:hAnsi="Arial" w:cs="Arial"/>
          <w:color w:val="262626" w:themeColor="text1" w:themeTint="D9"/>
        </w:rPr>
        <w:t xml:space="preserve"> could result in penalties, up to and including requiring your group to return the grant money.</w:t>
      </w:r>
    </w:p>
    <w:p w14:paraId="3FB4E773" w14:textId="77777777" w:rsidR="00815E9E" w:rsidRPr="00EF7CD3" w:rsidRDefault="00815E9E" w:rsidP="00BF0963">
      <w:pPr>
        <w:jc w:val="both"/>
        <w:rPr>
          <w:rFonts w:ascii="Arial" w:hAnsi="Arial" w:cs="Arial"/>
          <w:color w:val="262626" w:themeColor="text1" w:themeTint="D9"/>
        </w:rPr>
      </w:pPr>
    </w:p>
    <w:p w14:paraId="1A200EC8" w14:textId="3E048291" w:rsidR="00815E9E" w:rsidRPr="00EF7CD3" w:rsidRDefault="00815E9E" w:rsidP="00BF0963">
      <w:pPr>
        <w:jc w:val="both"/>
        <w:rPr>
          <w:rFonts w:ascii="Arial" w:hAnsi="Arial" w:cs="Arial"/>
          <w:color w:val="262626" w:themeColor="text1" w:themeTint="D9"/>
        </w:rPr>
      </w:pPr>
      <w:r w:rsidRPr="00EF7CD3">
        <w:rPr>
          <w:rFonts w:ascii="Arial" w:hAnsi="Arial" w:cs="Arial"/>
          <w:color w:val="262626" w:themeColor="text1" w:themeTint="D9"/>
        </w:rPr>
        <w:t xml:space="preserve">If completing by hand, </w:t>
      </w:r>
      <w:r w:rsidR="00EF7CD3" w:rsidRPr="00EF7CD3">
        <w:rPr>
          <w:rFonts w:ascii="Arial" w:hAnsi="Arial" w:cs="Arial"/>
          <w:color w:val="262626" w:themeColor="text1" w:themeTint="D9"/>
        </w:rPr>
        <w:t>if</w:t>
      </w:r>
      <w:r w:rsidRPr="00EF7CD3">
        <w:rPr>
          <w:rFonts w:ascii="Arial" w:hAnsi="Arial" w:cs="Arial"/>
          <w:color w:val="262626" w:themeColor="text1" w:themeTint="D9"/>
        </w:rPr>
        <w:t xml:space="preserve"> there not be enough space on the form to answer any question</w:t>
      </w:r>
      <w:r w:rsidR="00EF7CD3" w:rsidRPr="00EF7CD3">
        <w:rPr>
          <w:rFonts w:ascii="Arial" w:hAnsi="Arial" w:cs="Arial"/>
          <w:color w:val="262626" w:themeColor="text1" w:themeTint="D9"/>
        </w:rPr>
        <w:t>s</w:t>
      </w:r>
      <w:r w:rsidRPr="00EF7CD3">
        <w:rPr>
          <w:rFonts w:ascii="Arial" w:hAnsi="Arial" w:cs="Arial"/>
          <w:color w:val="262626" w:themeColor="text1" w:themeTint="D9"/>
        </w:rPr>
        <w:t xml:space="preserve">, </w:t>
      </w:r>
      <w:r w:rsidR="00EF7CD3" w:rsidRPr="00EF7CD3">
        <w:rPr>
          <w:rFonts w:ascii="Arial" w:hAnsi="Arial" w:cs="Arial"/>
          <w:color w:val="262626" w:themeColor="text1" w:themeTint="D9"/>
        </w:rPr>
        <w:t xml:space="preserve">you can </w:t>
      </w:r>
      <w:r w:rsidRPr="00EF7CD3">
        <w:rPr>
          <w:rFonts w:ascii="Arial" w:hAnsi="Arial" w:cs="Arial"/>
          <w:color w:val="262626" w:themeColor="text1" w:themeTint="D9"/>
        </w:rPr>
        <w:t xml:space="preserve">use the continuation sheet at the back of the </w:t>
      </w:r>
      <w:r w:rsidR="00EF7CD3" w:rsidRPr="00EF7CD3">
        <w:rPr>
          <w:rFonts w:ascii="Arial" w:hAnsi="Arial" w:cs="Arial"/>
          <w:color w:val="262626" w:themeColor="text1" w:themeTint="D9"/>
        </w:rPr>
        <w:t>application form. R</w:t>
      </w:r>
      <w:r w:rsidRPr="00EF7CD3">
        <w:rPr>
          <w:rFonts w:ascii="Arial" w:hAnsi="Arial" w:cs="Arial"/>
          <w:color w:val="262626" w:themeColor="text1" w:themeTint="D9"/>
        </w:rPr>
        <w:t xml:space="preserve">emember to include the question number. If the space is insufficient, </w:t>
      </w:r>
      <w:r w:rsidR="00EF7CD3" w:rsidRPr="00EF7CD3">
        <w:rPr>
          <w:rFonts w:ascii="Arial" w:hAnsi="Arial" w:cs="Arial"/>
          <w:color w:val="262626" w:themeColor="text1" w:themeTint="D9"/>
        </w:rPr>
        <w:t xml:space="preserve">you should </w:t>
      </w:r>
      <w:r w:rsidRPr="00EF7CD3">
        <w:rPr>
          <w:rFonts w:ascii="Arial" w:hAnsi="Arial" w:cs="Arial"/>
          <w:color w:val="262626" w:themeColor="text1" w:themeTint="D9"/>
        </w:rPr>
        <w:t>limit any additional information to one sheet of A4 paper.</w:t>
      </w:r>
    </w:p>
    <w:p w14:paraId="5AE3C6A0" w14:textId="77777777" w:rsidR="00815E9E" w:rsidRPr="00EF7CD3" w:rsidRDefault="00815E9E" w:rsidP="00BF0963">
      <w:pPr>
        <w:jc w:val="both"/>
        <w:rPr>
          <w:rFonts w:ascii="Arial" w:hAnsi="Arial" w:cs="Arial"/>
          <w:color w:val="262626" w:themeColor="text1" w:themeTint="D9"/>
        </w:rPr>
      </w:pPr>
    </w:p>
    <w:p w14:paraId="6F47DC43" w14:textId="0F67BBD3" w:rsidR="00815E9E" w:rsidRPr="00EF7CD3" w:rsidRDefault="00815E9E" w:rsidP="00BF0963">
      <w:pPr>
        <w:jc w:val="both"/>
        <w:rPr>
          <w:rFonts w:ascii="Arial" w:hAnsi="Arial" w:cs="Arial"/>
          <w:color w:val="262626" w:themeColor="text1" w:themeTint="D9"/>
        </w:rPr>
      </w:pPr>
      <w:r w:rsidRPr="00EF7CD3">
        <w:rPr>
          <w:rFonts w:ascii="Arial" w:hAnsi="Arial" w:cs="Arial"/>
          <w:color w:val="262626" w:themeColor="text1" w:themeTint="D9"/>
        </w:rPr>
        <w:t xml:space="preserve">Remember to complete the </w:t>
      </w:r>
      <w:r w:rsidR="00EF7CD3" w:rsidRPr="00EF7CD3">
        <w:rPr>
          <w:rFonts w:ascii="Arial" w:hAnsi="Arial" w:cs="Arial"/>
          <w:b/>
          <w:color w:val="262626" w:themeColor="text1" w:themeTint="D9"/>
        </w:rPr>
        <w:t>Application Checklist</w:t>
      </w:r>
      <w:r w:rsidRPr="00EF7CD3">
        <w:rPr>
          <w:rFonts w:ascii="Arial" w:hAnsi="Arial" w:cs="Arial"/>
          <w:color w:val="262626" w:themeColor="text1" w:themeTint="D9"/>
        </w:rPr>
        <w:t xml:space="preserve"> of supporting information carefully, as yo</w:t>
      </w:r>
      <w:r w:rsidR="00EF7CD3" w:rsidRPr="00EF7CD3">
        <w:rPr>
          <w:rFonts w:ascii="Arial" w:hAnsi="Arial" w:cs="Arial"/>
          <w:color w:val="262626" w:themeColor="text1" w:themeTint="D9"/>
        </w:rPr>
        <w:t xml:space="preserve">ur application will be rejected, </w:t>
      </w:r>
      <w:r w:rsidRPr="00EF7CD3">
        <w:rPr>
          <w:rFonts w:ascii="Arial" w:hAnsi="Arial" w:cs="Arial"/>
          <w:color w:val="262626" w:themeColor="text1" w:themeTint="D9"/>
        </w:rPr>
        <w:t>if you do not supply all the necessary documents.</w:t>
      </w:r>
    </w:p>
    <w:p w14:paraId="32D9E503" w14:textId="67814732" w:rsidR="00815E9E" w:rsidRPr="00EF7CD3" w:rsidRDefault="00815E9E" w:rsidP="00BF0963">
      <w:pPr>
        <w:jc w:val="both"/>
        <w:rPr>
          <w:rFonts w:ascii="Arial" w:hAnsi="Arial" w:cs="Arial"/>
          <w:color w:val="262626" w:themeColor="text1" w:themeTint="D9"/>
        </w:rPr>
      </w:pPr>
    </w:p>
    <w:p w14:paraId="659530DD" w14:textId="447C71C6" w:rsidR="00EF7CD3" w:rsidRPr="00EF7CD3" w:rsidRDefault="00EF7CD3" w:rsidP="00BF0963">
      <w:pPr>
        <w:jc w:val="both"/>
        <w:rPr>
          <w:rFonts w:ascii="Arial" w:hAnsi="Arial" w:cs="Arial"/>
          <w:color w:val="262626" w:themeColor="text1" w:themeTint="D9"/>
        </w:rPr>
      </w:pPr>
      <w:r w:rsidRPr="00EF7CD3">
        <w:rPr>
          <w:rFonts w:ascii="Arial" w:hAnsi="Arial" w:cs="Arial"/>
          <w:color w:val="262626" w:themeColor="text1" w:themeTint="D9"/>
        </w:rPr>
        <w:t>When completing the application form, ensure you:</w:t>
      </w:r>
    </w:p>
    <w:p w14:paraId="6C336281" w14:textId="6B41EF84" w:rsidR="00815E9E" w:rsidRPr="00EF7CD3" w:rsidRDefault="00815E9E" w:rsidP="00BF0963">
      <w:pPr>
        <w:pStyle w:val="ListParagraph"/>
        <w:numPr>
          <w:ilvl w:val="0"/>
          <w:numId w:val="1"/>
        </w:numPr>
        <w:tabs>
          <w:tab w:val="left" w:pos="1728"/>
        </w:tabs>
        <w:jc w:val="both"/>
        <w:rPr>
          <w:rFonts w:ascii="Arial" w:hAnsi="Arial" w:cs="Arial"/>
          <w:color w:val="262626" w:themeColor="text1" w:themeTint="D9"/>
        </w:rPr>
      </w:pPr>
      <w:r w:rsidRPr="00EF7CD3">
        <w:rPr>
          <w:rFonts w:ascii="Arial" w:hAnsi="Arial" w:cs="Arial"/>
          <w:color w:val="262626" w:themeColor="text1" w:themeTint="D9"/>
        </w:rPr>
        <w:t xml:space="preserve">Answer </w:t>
      </w:r>
      <w:r w:rsidR="00EF7CD3" w:rsidRPr="00EF7CD3">
        <w:rPr>
          <w:rFonts w:ascii="Arial" w:hAnsi="Arial" w:cs="Arial"/>
          <w:color w:val="262626" w:themeColor="text1" w:themeTint="D9"/>
        </w:rPr>
        <w:t>all</w:t>
      </w:r>
      <w:r w:rsidRPr="00EF7CD3">
        <w:rPr>
          <w:rFonts w:ascii="Arial" w:hAnsi="Arial" w:cs="Arial"/>
          <w:color w:val="262626" w:themeColor="text1" w:themeTint="D9"/>
        </w:rPr>
        <w:t xml:space="preserve"> question</w:t>
      </w:r>
      <w:r w:rsidR="00EF7CD3" w:rsidRPr="00EF7CD3">
        <w:rPr>
          <w:rFonts w:ascii="Arial" w:hAnsi="Arial" w:cs="Arial"/>
          <w:color w:val="262626" w:themeColor="text1" w:themeTint="D9"/>
        </w:rPr>
        <w:t>s</w:t>
      </w:r>
      <w:r w:rsidRPr="00EF7CD3">
        <w:rPr>
          <w:rFonts w:ascii="Arial" w:hAnsi="Arial" w:cs="Arial"/>
          <w:color w:val="262626" w:themeColor="text1" w:themeTint="D9"/>
        </w:rPr>
        <w:t xml:space="preserve"> on the form</w:t>
      </w:r>
      <w:r w:rsidR="00EF7CD3" w:rsidRPr="00EF7CD3">
        <w:rPr>
          <w:rFonts w:ascii="Arial" w:hAnsi="Arial" w:cs="Arial"/>
          <w:color w:val="262626" w:themeColor="text1" w:themeTint="D9"/>
        </w:rPr>
        <w:t>;</w:t>
      </w:r>
    </w:p>
    <w:p w14:paraId="0A56D478" w14:textId="0618EE09" w:rsidR="00815E9E" w:rsidRPr="00EF7CD3" w:rsidRDefault="00815E9E" w:rsidP="00BF0963">
      <w:pPr>
        <w:pStyle w:val="ListParagraph"/>
        <w:numPr>
          <w:ilvl w:val="0"/>
          <w:numId w:val="1"/>
        </w:numPr>
        <w:tabs>
          <w:tab w:val="left" w:pos="1728"/>
        </w:tabs>
        <w:jc w:val="both"/>
        <w:rPr>
          <w:rFonts w:ascii="Arial" w:hAnsi="Arial" w:cs="Arial"/>
          <w:color w:val="262626" w:themeColor="text1" w:themeTint="D9"/>
        </w:rPr>
      </w:pPr>
      <w:r w:rsidRPr="00EF7CD3">
        <w:rPr>
          <w:rFonts w:ascii="Arial" w:hAnsi="Arial" w:cs="Arial"/>
          <w:color w:val="262626" w:themeColor="text1" w:themeTint="D9"/>
        </w:rPr>
        <w:t>Include the information</w:t>
      </w:r>
      <w:r w:rsidR="00EF7CD3" w:rsidRPr="00EF7CD3">
        <w:rPr>
          <w:rFonts w:ascii="Arial" w:hAnsi="Arial" w:cs="Arial"/>
          <w:color w:val="262626" w:themeColor="text1" w:themeTint="D9"/>
        </w:rPr>
        <w:t>/documents</w:t>
      </w:r>
      <w:r w:rsidRPr="00EF7CD3">
        <w:rPr>
          <w:rFonts w:ascii="Arial" w:hAnsi="Arial" w:cs="Arial"/>
          <w:color w:val="262626" w:themeColor="text1" w:themeTint="D9"/>
        </w:rPr>
        <w:t xml:space="preserve"> requested</w:t>
      </w:r>
      <w:r w:rsidR="00EF7CD3" w:rsidRPr="00EF7CD3">
        <w:rPr>
          <w:rFonts w:ascii="Arial" w:hAnsi="Arial" w:cs="Arial"/>
          <w:color w:val="262626" w:themeColor="text1" w:themeTint="D9"/>
        </w:rPr>
        <w:t>;</w:t>
      </w:r>
    </w:p>
    <w:p w14:paraId="4021BEC2" w14:textId="65FAFE4E" w:rsidR="00815E9E" w:rsidRPr="00EF7CD3" w:rsidRDefault="00815E9E" w:rsidP="00BF0963">
      <w:pPr>
        <w:pStyle w:val="ListParagraph"/>
        <w:numPr>
          <w:ilvl w:val="0"/>
          <w:numId w:val="1"/>
        </w:numPr>
        <w:tabs>
          <w:tab w:val="left" w:pos="1728"/>
        </w:tabs>
        <w:jc w:val="both"/>
        <w:rPr>
          <w:rFonts w:ascii="Arial" w:hAnsi="Arial" w:cs="Arial"/>
          <w:color w:val="262626" w:themeColor="text1" w:themeTint="D9"/>
        </w:rPr>
      </w:pPr>
      <w:r w:rsidRPr="00EF7CD3">
        <w:rPr>
          <w:rFonts w:ascii="Arial" w:hAnsi="Arial" w:cs="Arial"/>
          <w:color w:val="262626" w:themeColor="text1" w:themeTint="D9"/>
        </w:rPr>
        <w:t xml:space="preserve">Do not </w:t>
      </w:r>
      <w:r w:rsidR="00EF7CD3" w:rsidRPr="00EF7CD3">
        <w:rPr>
          <w:rFonts w:ascii="Arial" w:hAnsi="Arial" w:cs="Arial"/>
          <w:color w:val="262626" w:themeColor="text1" w:themeTint="D9"/>
        </w:rPr>
        <w:t>write ‘</w:t>
      </w:r>
      <w:r w:rsidRPr="00EF7CD3">
        <w:rPr>
          <w:rFonts w:ascii="Arial" w:hAnsi="Arial" w:cs="Arial"/>
          <w:color w:val="262626" w:themeColor="text1" w:themeTint="D9"/>
        </w:rPr>
        <w:t>refer to attached documents</w:t>
      </w:r>
      <w:r w:rsidR="00EF7CD3" w:rsidRPr="00EF7CD3">
        <w:rPr>
          <w:rFonts w:ascii="Arial" w:hAnsi="Arial" w:cs="Arial"/>
          <w:color w:val="262626" w:themeColor="text1" w:themeTint="D9"/>
        </w:rPr>
        <w:t>’</w:t>
      </w:r>
      <w:r w:rsidRPr="00EF7CD3">
        <w:rPr>
          <w:rFonts w:ascii="Arial" w:hAnsi="Arial" w:cs="Arial"/>
          <w:color w:val="262626" w:themeColor="text1" w:themeTint="D9"/>
        </w:rPr>
        <w:t xml:space="preserve"> as your answer</w:t>
      </w:r>
      <w:r w:rsidR="00EF7CD3" w:rsidRPr="00EF7CD3">
        <w:rPr>
          <w:rFonts w:ascii="Arial" w:hAnsi="Arial" w:cs="Arial"/>
          <w:color w:val="262626" w:themeColor="text1" w:themeTint="D9"/>
        </w:rPr>
        <w:t>;</w:t>
      </w:r>
    </w:p>
    <w:p w14:paraId="699FF709" w14:textId="20F8740F" w:rsidR="00815E9E" w:rsidRPr="00EF7CD3" w:rsidRDefault="00815E9E" w:rsidP="00BF0963">
      <w:pPr>
        <w:pStyle w:val="ListParagraph"/>
        <w:numPr>
          <w:ilvl w:val="0"/>
          <w:numId w:val="1"/>
        </w:numPr>
        <w:tabs>
          <w:tab w:val="left" w:pos="1728"/>
        </w:tabs>
        <w:jc w:val="both"/>
        <w:rPr>
          <w:rFonts w:ascii="Arial" w:hAnsi="Arial" w:cs="Arial"/>
          <w:color w:val="262626" w:themeColor="text1" w:themeTint="D9"/>
        </w:rPr>
      </w:pPr>
      <w:r w:rsidRPr="00EF7CD3">
        <w:rPr>
          <w:rFonts w:ascii="Arial" w:hAnsi="Arial" w:cs="Arial"/>
          <w:color w:val="262626" w:themeColor="text1" w:themeTint="D9"/>
        </w:rPr>
        <w:t xml:space="preserve">Remember to </w:t>
      </w:r>
      <w:r w:rsidR="00EF7CD3" w:rsidRPr="00EF7CD3">
        <w:rPr>
          <w:rFonts w:ascii="Arial" w:hAnsi="Arial" w:cs="Arial"/>
          <w:color w:val="262626" w:themeColor="text1" w:themeTint="D9"/>
        </w:rPr>
        <w:t xml:space="preserve">retain </w:t>
      </w:r>
      <w:r w:rsidRPr="00EF7CD3">
        <w:rPr>
          <w:rFonts w:ascii="Arial" w:hAnsi="Arial" w:cs="Arial"/>
          <w:color w:val="262626" w:themeColor="text1" w:themeTint="D9"/>
        </w:rPr>
        <w:t>a copy of your completed</w:t>
      </w:r>
      <w:r w:rsidR="00EF7CD3" w:rsidRPr="00EF7CD3">
        <w:rPr>
          <w:rFonts w:ascii="Arial" w:hAnsi="Arial" w:cs="Arial"/>
          <w:color w:val="262626" w:themeColor="text1" w:themeTint="D9"/>
        </w:rPr>
        <w:t xml:space="preserve"> application</w:t>
      </w:r>
      <w:r w:rsidRPr="00EF7CD3">
        <w:rPr>
          <w:rFonts w:ascii="Arial" w:hAnsi="Arial" w:cs="Arial"/>
          <w:color w:val="262626" w:themeColor="text1" w:themeTint="D9"/>
        </w:rPr>
        <w:t xml:space="preserve"> form and supporting information</w:t>
      </w:r>
      <w:r w:rsidR="00EF7CD3" w:rsidRPr="00EF7CD3">
        <w:rPr>
          <w:rFonts w:ascii="Arial" w:hAnsi="Arial" w:cs="Arial"/>
          <w:color w:val="262626" w:themeColor="text1" w:themeTint="D9"/>
        </w:rPr>
        <w:t>;</w:t>
      </w:r>
    </w:p>
    <w:p w14:paraId="38D4F6F3" w14:textId="363FFD94" w:rsidR="00815E9E" w:rsidRPr="00EF7CD3" w:rsidRDefault="00EF7CD3" w:rsidP="00BF0963">
      <w:pPr>
        <w:pStyle w:val="ListParagraph"/>
        <w:numPr>
          <w:ilvl w:val="0"/>
          <w:numId w:val="1"/>
        </w:numPr>
        <w:tabs>
          <w:tab w:val="left" w:pos="1728"/>
        </w:tabs>
        <w:jc w:val="both"/>
        <w:rPr>
          <w:rFonts w:ascii="Arial" w:hAnsi="Arial" w:cs="Arial"/>
          <w:color w:val="262626" w:themeColor="text1" w:themeTint="D9"/>
        </w:rPr>
      </w:pPr>
      <w:r w:rsidRPr="00EF7CD3">
        <w:rPr>
          <w:rFonts w:ascii="Arial" w:hAnsi="Arial" w:cs="Arial"/>
          <w:color w:val="262626" w:themeColor="text1" w:themeTint="D9"/>
        </w:rPr>
        <w:t>Submit the</w:t>
      </w:r>
      <w:r w:rsidR="00815E9E" w:rsidRPr="00EF7CD3">
        <w:rPr>
          <w:rFonts w:ascii="Arial" w:hAnsi="Arial" w:cs="Arial"/>
          <w:color w:val="262626" w:themeColor="text1" w:themeTint="D9"/>
        </w:rPr>
        <w:t xml:space="preserve"> application by the deadline date for the Tender Round</w:t>
      </w:r>
      <w:r w:rsidRPr="00EF7CD3">
        <w:rPr>
          <w:rFonts w:ascii="Arial" w:hAnsi="Arial" w:cs="Arial"/>
          <w:color w:val="262626" w:themeColor="text1" w:themeTint="D9"/>
        </w:rPr>
        <w:t>.</w:t>
      </w:r>
    </w:p>
    <w:p w14:paraId="5D12AA95" w14:textId="77777777" w:rsidR="00815E9E" w:rsidRPr="00EF7CD3" w:rsidRDefault="00815E9E" w:rsidP="00BF0963">
      <w:pPr>
        <w:jc w:val="both"/>
        <w:rPr>
          <w:rFonts w:ascii="Arial" w:hAnsi="Arial" w:cs="Arial"/>
          <w:color w:val="262626" w:themeColor="text1" w:themeTint="D9"/>
        </w:rPr>
      </w:pPr>
    </w:p>
    <w:p w14:paraId="4DFEE026" w14:textId="0E1B9B7D" w:rsidR="00815E9E" w:rsidRPr="00BF0963" w:rsidRDefault="00815E9E" w:rsidP="00BF0963">
      <w:pPr>
        <w:tabs>
          <w:tab w:val="left" w:pos="1728"/>
        </w:tabs>
        <w:jc w:val="both"/>
        <w:rPr>
          <w:rFonts w:ascii="Arial" w:hAnsi="Arial" w:cs="Arial"/>
          <w:color w:val="262626" w:themeColor="text1" w:themeTint="D9"/>
        </w:rPr>
      </w:pPr>
      <w:r w:rsidRPr="00EF7CD3">
        <w:rPr>
          <w:rFonts w:ascii="Arial" w:hAnsi="Arial" w:cs="Arial"/>
          <w:color w:val="262626" w:themeColor="text1" w:themeTint="D9"/>
        </w:rPr>
        <w:t>Your application will be assessed by a Grants Assessment Panel (GAP) and decisions made by a Black Country Programme Advisory Board (PAB). The Board’s decision is final, and your application is made on that understanding.</w:t>
      </w:r>
    </w:p>
    <w:p w14:paraId="1C1017AC" w14:textId="77777777" w:rsidR="00815E9E" w:rsidRDefault="00815E9E" w:rsidP="00BF0963">
      <w:pPr>
        <w:jc w:val="both"/>
        <w:rPr>
          <w:rFonts w:ascii="Arial" w:hAnsi="Arial" w:cs="Arial"/>
          <w:color w:val="262626" w:themeColor="text1" w:themeTint="D9"/>
          <w:sz w:val="21"/>
          <w:szCs w:val="21"/>
        </w:rPr>
      </w:pPr>
      <w:r>
        <w:rPr>
          <w:rFonts w:ascii="Arial" w:hAnsi="Arial" w:cs="Arial"/>
          <w:color w:val="262626" w:themeColor="text1" w:themeTint="D9"/>
          <w:sz w:val="21"/>
          <w:szCs w:val="21"/>
        </w:rPr>
        <w:br w:type="page"/>
      </w:r>
    </w:p>
    <w:p w14:paraId="39640124" w14:textId="280B0FA0" w:rsidR="00B1220C" w:rsidRPr="00BF0963" w:rsidRDefault="00B1220C" w:rsidP="00BF0963">
      <w:pPr>
        <w:tabs>
          <w:tab w:val="left" w:pos="1728"/>
        </w:tabs>
        <w:jc w:val="center"/>
        <w:rPr>
          <w:rFonts w:ascii="Arial" w:hAnsi="Arial" w:cs="Arial"/>
          <w:b/>
          <w:color w:val="052F61" w:themeColor="accent1"/>
          <w:sz w:val="28"/>
          <w:szCs w:val="21"/>
        </w:rPr>
      </w:pPr>
      <w:r w:rsidRPr="00BF0963">
        <w:rPr>
          <w:rFonts w:ascii="Arial" w:hAnsi="Arial" w:cs="Arial"/>
          <w:b/>
          <w:color w:val="052F61" w:themeColor="accent1"/>
          <w:sz w:val="28"/>
          <w:szCs w:val="21"/>
        </w:rPr>
        <w:lastRenderedPageBreak/>
        <w:t>BLACK COUNTRY ESF COMMUNITY GRANTS</w:t>
      </w:r>
    </w:p>
    <w:p w14:paraId="5428C321" w14:textId="4676C501" w:rsidR="00815E9E" w:rsidRPr="00BF0963" w:rsidRDefault="00B1220C" w:rsidP="00BF0963">
      <w:pPr>
        <w:tabs>
          <w:tab w:val="left" w:pos="1728"/>
        </w:tabs>
        <w:jc w:val="center"/>
        <w:rPr>
          <w:rFonts w:ascii="Arial" w:hAnsi="Arial" w:cs="Arial"/>
          <w:b/>
          <w:color w:val="052F61" w:themeColor="accent1"/>
          <w:sz w:val="28"/>
          <w:szCs w:val="21"/>
        </w:rPr>
      </w:pPr>
      <w:r w:rsidRPr="00BF0963">
        <w:rPr>
          <w:rFonts w:ascii="Arial" w:hAnsi="Arial" w:cs="Arial"/>
          <w:b/>
          <w:color w:val="052F61" w:themeColor="accent1"/>
          <w:sz w:val="28"/>
          <w:szCs w:val="21"/>
        </w:rPr>
        <w:t>APPLICATION FORM</w:t>
      </w:r>
    </w:p>
    <w:p w14:paraId="5570982B" w14:textId="0CFCC2CA" w:rsidR="00BF0963" w:rsidRPr="008B1C33" w:rsidRDefault="00BF0963" w:rsidP="00BF0963">
      <w:pPr>
        <w:tabs>
          <w:tab w:val="left" w:pos="1728"/>
        </w:tabs>
        <w:jc w:val="center"/>
        <w:rPr>
          <w:rFonts w:ascii="Arial" w:hAnsi="Arial" w:cs="Arial"/>
          <w:b/>
          <w:color w:val="FF5050"/>
          <w:sz w:val="20"/>
          <w:szCs w:val="20"/>
        </w:rPr>
      </w:pPr>
      <w:r w:rsidRPr="008B1C33">
        <w:rPr>
          <w:rFonts w:ascii="Arial" w:hAnsi="Arial" w:cs="Arial"/>
          <w:b/>
          <w:color w:val="FF5050"/>
          <w:sz w:val="20"/>
          <w:szCs w:val="20"/>
        </w:rPr>
        <w:t>(</w:t>
      </w:r>
      <w:proofErr w:type="gramStart"/>
      <w:r w:rsidRPr="008B1C33">
        <w:rPr>
          <w:rFonts w:ascii="Arial" w:hAnsi="Arial" w:cs="Arial"/>
          <w:b/>
          <w:color w:val="FF5050"/>
          <w:sz w:val="20"/>
          <w:szCs w:val="20"/>
        </w:rPr>
        <w:t>submit</w:t>
      </w:r>
      <w:proofErr w:type="gramEnd"/>
      <w:r w:rsidRPr="008B1C33">
        <w:rPr>
          <w:rFonts w:ascii="Arial" w:hAnsi="Arial" w:cs="Arial"/>
          <w:b/>
          <w:color w:val="FF5050"/>
          <w:sz w:val="20"/>
          <w:szCs w:val="20"/>
        </w:rPr>
        <w:t xml:space="preserve"> this section only)</w:t>
      </w:r>
    </w:p>
    <w:p w14:paraId="57C96FA3" w14:textId="2B3DB823" w:rsidR="00BF0963" w:rsidRPr="005448D0" w:rsidRDefault="00BF0963" w:rsidP="00BF0963">
      <w:pPr>
        <w:tabs>
          <w:tab w:val="left" w:pos="1728"/>
        </w:tabs>
        <w:jc w:val="both"/>
        <w:rPr>
          <w:rFonts w:ascii="Arial" w:hAnsi="Arial" w:cs="Arial"/>
          <w:b/>
          <w:color w:val="262626" w:themeColor="text1" w:themeTint="D9"/>
          <w:sz w:val="20"/>
          <w:szCs w:val="20"/>
        </w:rPr>
      </w:pPr>
    </w:p>
    <w:p w14:paraId="79CDEEFA" w14:textId="6D7D00FE" w:rsidR="00BF0963" w:rsidRPr="00BF0963" w:rsidRDefault="00BF0963" w:rsidP="00BF0963">
      <w:pPr>
        <w:tabs>
          <w:tab w:val="left" w:pos="1728"/>
        </w:tabs>
        <w:jc w:val="both"/>
        <w:rPr>
          <w:rFonts w:ascii="Arial" w:hAnsi="Arial" w:cs="Arial"/>
          <w:color w:val="262626" w:themeColor="text1" w:themeTint="D9"/>
        </w:rPr>
      </w:pPr>
      <w:r w:rsidRPr="00593509">
        <w:rPr>
          <w:rFonts w:ascii="Arial" w:hAnsi="Arial" w:cs="Arial"/>
          <w:b/>
          <w:color w:val="262626" w:themeColor="text1" w:themeTint="D9"/>
        </w:rPr>
        <w:t xml:space="preserve">Important Note: Questions that are scored </w:t>
      </w:r>
      <w:r w:rsidR="00593509" w:rsidRPr="00593509">
        <w:rPr>
          <w:rFonts w:ascii="Arial" w:hAnsi="Arial" w:cs="Arial"/>
          <w:b/>
          <w:color w:val="262626" w:themeColor="text1" w:themeTint="D9"/>
        </w:rPr>
        <w:t>and</w:t>
      </w:r>
      <w:r w:rsidR="002F7254" w:rsidRPr="00593509">
        <w:rPr>
          <w:rFonts w:ascii="Arial" w:hAnsi="Arial" w:cs="Arial"/>
          <w:b/>
          <w:color w:val="262626" w:themeColor="text1" w:themeTint="D9"/>
        </w:rPr>
        <w:t xml:space="preserve"> form part of the selection criteria are highlighted in blue</w:t>
      </w:r>
      <w:r w:rsidR="00593509" w:rsidRPr="00593509">
        <w:rPr>
          <w:rFonts w:ascii="Arial" w:hAnsi="Arial" w:cs="Arial"/>
          <w:b/>
          <w:color w:val="262626" w:themeColor="text1" w:themeTint="D9"/>
        </w:rPr>
        <w:t xml:space="preserve"> and have word limits.</w:t>
      </w:r>
    </w:p>
    <w:p w14:paraId="1A45A48C" w14:textId="4B59A3DE" w:rsidR="00BF0963" w:rsidRPr="00BF0963" w:rsidRDefault="00BF0963" w:rsidP="00BF0963">
      <w:pPr>
        <w:tabs>
          <w:tab w:val="left" w:pos="1728"/>
        </w:tabs>
        <w:jc w:val="both"/>
        <w:rPr>
          <w:rFonts w:ascii="Arial" w:hAnsi="Arial" w:cs="Arial"/>
          <w:color w:val="262626" w:themeColor="text1" w:themeTint="D9"/>
        </w:rPr>
      </w:pPr>
    </w:p>
    <w:tbl>
      <w:tblPr>
        <w:tblStyle w:val="TableGrid"/>
        <w:tblW w:w="10349"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tblBorders>
        <w:tblLook w:val="04A0" w:firstRow="1" w:lastRow="0" w:firstColumn="1" w:lastColumn="0" w:noHBand="0" w:noVBand="1"/>
      </w:tblPr>
      <w:tblGrid>
        <w:gridCol w:w="2545"/>
        <w:gridCol w:w="4237"/>
        <w:gridCol w:w="601"/>
        <w:gridCol w:w="2966"/>
      </w:tblGrid>
      <w:tr w:rsidR="00BF0963" w:rsidRPr="00BF0963" w14:paraId="6AB4C4CC" w14:textId="77777777" w:rsidTr="0061724C">
        <w:tc>
          <w:tcPr>
            <w:tcW w:w="10349" w:type="dxa"/>
            <w:gridSpan w:val="4"/>
            <w:tcBorders>
              <w:bottom w:val="single" w:sz="4" w:space="0" w:color="808080" w:themeColor="background1" w:themeShade="80"/>
            </w:tcBorders>
            <w:shd w:val="clear" w:color="auto" w:fill="0F486E" w:themeFill="text2" w:themeFillShade="BF"/>
            <w:tcMar>
              <w:top w:w="57" w:type="dxa"/>
              <w:left w:w="85" w:type="dxa"/>
              <w:bottom w:w="57" w:type="dxa"/>
              <w:right w:w="85" w:type="dxa"/>
            </w:tcMar>
          </w:tcPr>
          <w:p w14:paraId="00712730" w14:textId="3B8E2EED" w:rsidR="00BF0963" w:rsidRPr="00BF0963" w:rsidRDefault="00BF0963" w:rsidP="00020A57">
            <w:pPr>
              <w:tabs>
                <w:tab w:val="left" w:pos="1728"/>
              </w:tabs>
              <w:jc w:val="center"/>
              <w:rPr>
                <w:rFonts w:ascii="Arial" w:hAnsi="Arial" w:cs="Arial"/>
                <w:b/>
                <w:color w:val="FFFFFF" w:themeColor="background1"/>
              </w:rPr>
            </w:pPr>
            <w:r w:rsidRPr="00BF0963">
              <w:rPr>
                <w:rFonts w:ascii="Arial" w:hAnsi="Arial" w:cs="Arial"/>
                <w:b/>
                <w:color w:val="FFFFFF" w:themeColor="background1"/>
              </w:rPr>
              <w:t>SECTION 1: ORGANISATION</w:t>
            </w:r>
          </w:p>
          <w:p w14:paraId="32BF8B99" w14:textId="77777777" w:rsidR="00BF0963" w:rsidRPr="00BF0963" w:rsidRDefault="00BF0963" w:rsidP="0061724C">
            <w:pPr>
              <w:tabs>
                <w:tab w:val="left" w:pos="1728"/>
              </w:tabs>
              <w:rPr>
                <w:rFonts w:ascii="Arial" w:hAnsi="Arial" w:cs="Arial"/>
                <w:b/>
                <w:color w:val="FFFFFF" w:themeColor="background1"/>
              </w:rPr>
            </w:pPr>
          </w:p>
          <w:p w14:paraId="5B15B45A" w14:textId="2B309830" w:rsidR="00BF0963" w:rsidRPr="00BF0963" w:rsidRDefault="006D6F51" w:rsidP="0061724C">
            <w:pPr>
              <w:tabs>
                <w:tab w:val="left" w:pos="1728"/>
              </w:tabs>
              <w:rPr>
                <w:rFonts w:ascii="Arial" w:hAnsi="Arial" w:cs="Arial"/>
                <w:b/>
                <w:color w:val="FF5050"/>
              </w:rPr>
            </w:pPr>
            <w:r>
              <w:rPr>
                <w:rFonts w:ascii="Arial" w:hAnsi="Arial" w:cs="Arial"/>
                <w:b/>
                <w:color w:val="FFFFFF" w:themeColor="background1"/>
              </w:rPr>
              <w:t xml:space="preserve">Required information </w:t>
            </w:r>
            <w:r w:rsidR="00BF0963" w:rsidRPr="00BF0963">
              <w:rPr>
                <w:rFonts w:ascii="Arial" w:hAnsi="Arial" w:cs="Arial"/>
                <w:b/>
                <w:color w:val="FFFFFF" w:themeColor="background1"/>
              </w:rPr>
              <w:t>to ensure your ap</w:t>
            </w:r>
            <w:r w:rsidR="00BF0963">
              <w:rPr>
                <w:rFonts w:ascii="Arial" w:hAnsi="Arial" w:cs="Arial"/>
                <w:b/>
                <w:color w:val="FFFFFF" w:themeColor="background1"/>
              </w:rPr>
              <w:t xml:space="preserve">plication meets the eligibility </w:t>
            </w:r>
            <w:r w:rsidR="00BF0963" w:rsidRPr="00BF0963">
              <w:rPr>
                <w:rFonts w:ascii="Arial" w:hAnsi="Arial" w:cs="Arial"/>
                <w:b/>
                <w:color w:val="FFFFFF" w:themeColor="background1"/>
              </w:rPr>
              <w:t>Gateway Criteria</w:t>
            </w:r>
            <w:r>
              <w:rPr>
                <w:rFonts w:ascii="Arial" w:hAnsi="Arial" w:cs="Arial"/>
                <w:b/>
                <w:color w:val="FFFFFF" w:themeColor="background1"/>
              </w:rPr>
              <w:t>.</w:t>
            </w:r>
          </w:p>
        </w:tc>
      </w:tr>
      <w:tr w:rsidR="00165893" w:rsidRPr="00BF0963" w14:paraId="4388E9D9" w14:textId="75710C87" w:rsidTr="0061724C">
        <w:tc>
          <w:tcPr>
            <w:tcW w:w="2545" w:type="dxa"/>
            <w:tcBorders>
              <w:right w:val="single" w:sz="4" w:space="0" w:color="808080" w:themeColor="background1" w:themeShade="80"/>
            </w:tcBorders>
            <w:tcMar>
              <w:top w:w="57" w:type="dxa"/>
              <w:left w:w="85" w:type="dxa"/>
              <w:bottom w:w="57" w:type="dxa"/>
              <w:right w:w="85" w:type="dxa"/>
            </w:tcMar>
          </w:tcPr>
          <w:p w14:paraId="758D29C9" w14:textId="565931DD" w:rsidR="00165893" w:rsidRPr="00165893" w:rsidRDefault="00165893" w:rsidP="0061724C">
            <w:pPr>
              <w:tabs>
                <w:tab w:val="left" w:pos="1728"/>
              </w:tabs>
              <w:rPr>
                <w:rFonts w:ascii="Arial" w:hAnsi="Arial" w:cs="Arial"/>
                <w:color w:val="FF5050"/>
                <w:sz w:val="21"/>
                <w:szCs w:val="21"/>
              </w:rPr>
            </w:pPr>
            <w:r w:rsidRPr="00165893">
              <w:rPr>
                <w:rFonts w:ascii="Arial" w:hAnsi="Arial" w:cs="Arial"/>
                <w:color w:val="262626" w:themeColor="text1" w:themeTint="D9"/>
                <w:sz w:val="18"/>
                <w:szCs w:val="21"/>
              </w:rPr>
              <w:t>This should consistent with governing documents, bank statements and accounts.</w:t>
            </w:r>
          </w:p>
        </w:tc>
        <w:tc>
          <w:tcPr>
            <w:tcW w:w="7804" w:type="dxa"/>
            <w:gridSpan w:val="3"/>
            <w:tcBorders>
              <w:left w:val="single" w:sz="4" w:space="0" w:color="808080" w:themeColor="background1" w:themeShade="80"/>
              <w:bottom w:val="single" w:sz="4" w:space="0" w:color="808080" w:themeColor="background1" w:themeShade="80"/>
            </w:tcBorders>
          </w:tcPr>
          <w:p w14:paraId="77D9B45E" w14:textId="77777777" w:rsidR="00020A57" w:rsidRDefault="00770109" w:rsidP="0061724C">
            <w:pPr>
              <w:tabs>
                <w:tab w:val="left" w:pos="1728"/>
              </w:tabs>
              <w:rPr>
                <w:rFonts w:ascii="Arial" w:hAnsi="Arial" w:cs="Arial"/>
                <w:color w:val="262626" w:themeColor="text1" w:themeTint="D9"/>
                <w:sz w:val="21"/>
                <w:szCs w:val="21"/>
              </w:rPr>
            </w:pPr>
            <w:r w:rsidRPr="00770109">
              <w:rPr>
                <w:rFonts w:ascii="Arial" w:hAnsi="Arial" w:cs="Arial"/>
                <w:b/>
                <w:color w:val="262626" w:themeColor="text1" w:themeTint="D9"/>
                <w:sz w:val="21"/>
                <w:szCs w:val="21"/>
              </w:rPr>
              <w:t>1) Name of Organisation or Group:</w:t>
            </w:r>
          </w:p>
          <w:p w14:paraId="263EB2DE" w14:textId="77777777" w:rsidR="00020A57" w:rsidRDefault="00020A57" w:rsidP="0061724C">
            <w:pPr>
              <w:tabs>
                <w:tab w:val="left" w:pos="1728"/>
              </w:tabs>
              <w:rPr>
                <w:rFonts w:ascii="Arial" w:hAnsi="Arial" w:cs="Arial"/>
                <w:b/>
                <w:color w:val="262626" w:themeColor="text1" w:themeTint="D9"/>
                <w:sz w:val="21"/>
                <w:szCs w:val="21"/>
              </w:rPr>
            </w:pPr>
          </w:p>
          <w:p w14:paraId="0CFA9AC5" w14:textId="48BA1830" w:rsidR="007036DF" w:rsidRPr="00020A57" w:rsidRDefault="007036DF" w:rsidP="0061724C">
            <w:pPr>
              <w:tabs>
                <w:tab w:val="left" w:pos="1728"/>
              </w:tabs>
              <w:rPr>
                <w:rFonts w:ascii="Arial" w:hAnsi="Arial" w:cs="Arial"/>
                <w:b/>
                <w:color w:val="262626" w:themeColor="text1" w:themeTint="D9"/>
                <w:sz w:val="21"/>
                <w:szCs w:val="21"/>
              </w:rPr>
            </w:pPr>
          </w:p>
        </w:tc>
      </w:tr>
      <w:tr w:rsidR="00165893" w:rsidRPr="00BF0963" w14:paraId="7A912284" w14:textId="77777777" w:rsidTr="0061724C">
        <w:tc>
          <w:tcPr>
            <w:tcW w:w="2545" w:type="dxa"/>
            <w:vMerge w:val="restart"/>
            <w:tcBorders>
              <w:right w:val="single" w:sz="4" w:space="0" w:color="808080" w:themeColor="background1" w:themeShade="80"/>
            </w:tcBorders>
            <w:tcMar>
              <w:top w:w="57" w:type="dxa"/>
              <w:left w:w="85" w:type="dxa"/>
              <w:bottom w:w="57" w:type="dxa"/>
              <w:right w:w="85" w:type="dxa"/>
            </w:tcMar>
          </w:tcPr>
          <w:p w14:paraId="2E2DAC95" w14:textId="78CDE981" w:rsidR="00165893" w:rsidRPr="00165893" w:rsidRDefault="00165893" w:rsidP="0061724C">
            <w:pPr>
              <w:tabs>
                <w:tab w:val="left" w:pos="1728"/>
              </w:tabs>
              <w:rPr>
                <w:rFonts w:ascii="Arial" w:hAnsi="Arial" w:cs="Arial"/>
                <w:color w:val="262626" w:themeColor="text1" w:themeTint="D9"/>
                <w:sz w:val="21"/>
                <w:szCs w:val="21"/>
              </w:rPr>
            </w:pPr>
            <w:r w:rsidRPr="00165893">
              <w:rPr>
                <w:rFonts w:ascii="Arial" w:hAnsi="Arial" w:cs="Arial"/>
                <w:color w:val="262626" w:themeColor="text1" w:themeTint="D9"/>
                <w:sz w:val="18"/>
                <w:szCs w:val="21"/>
              </w:rPr>
              <w:t>This is the main person, who is responsible for the project and the Council’s main contact. They are also required to sign section 5 of this form.</w:t>
            </w:r>
          </w:p>
        </w:tc>
        <w:tc>
          <w:tcPr>
            <w:tcW w:w="7804" w:type="dxa"/>
            <w:gridSpan w:val="3"/>
            <w:tcBorders>
              <w:left w:val="single" w:sz="4" w:space="0" w:color="808080" w:themeColor="background1" w:themeShade="80"/>
              <w:bottom w:val="nil"/>
            </w:tcBorders>
          </w:tcPr>
          <w:p w14:paraId="7A613F66" w14:textId="44A6A0B6" w:rsidR="00770109" w:rsidRPr="00020A57" w:rsidRDefault="00770109" w:rsidP="0061724C">
            <w:pPr>
              <w:tabs>
                <w:tab w:val="left" w:pos="1728"/>
              </w:tabs>
              <w:rPr>
                <w:rFonts w:ascii="Arial" w:hAnsi="Arial" w:cs="Arial"/>
                <w:color w:val="262626" w:themeColor="text1" w:themeTint="D9"/>
                <w:sz w:val="21"/>
                <w:szCs w:val="21"/>
              </w:rPr>
            </w:pPr>
            <w:r w:rsidRPr="00770109">
              <w:rPr>
                <w:rFonts w:ascii="Arial" w:hAnsi="Arial" w:cs="Arial"/>
                <w:b/>
                <w:color w:val="262626" w:themeColor="text1" w:themeTint="D9"/>
                <w:sz w:val="21"/>
                <w:szCs w:val="21"/>
              </w:rPr>
              <w:t>2) Main Contact Person</w:t>
            </w:r>
            <w:r w:rsidR="002F7254">
              <w:rPr>
                <w:rFonts w:ascii="Arial" w:hAnsi="Arial" w:cs="Arial"/>
                <w:b/>
                <w:color w:val="262626" w:themeColor="text1" w:themeTint="D9"/>
                <w:sz w:val="21"/>
                <w:szCs w:val="21"/>
              </w:rPr>
              <w:t>:</w:t>
            </w:r>
          </w:p>
          <w:p w14:paraId="4ED6C0CB" w14:textId="77777777" w:rsidR="00770109" w:rsidRDefault="00770109" w:rsidP="0061724C">
            <w:pPr>
              <w:tabs>
                <w:tab w:val="left" w:pos="1728"/>
              </w:tabs>
              <w:rPr>
                <w:rFonts w:ascii="Arial" w:hAnsi="Arial" w:cs="Arial"/>
                <w:color w:val="262626" w:themeColor="text1" w:themeTint="D9"/>
                <w:sz w:val="21"/>
                <w:szCs w:val="21"/>
              </w:rPr>
            </w:pPr>
          </w:p>
          <w:p w14:paraId="2942966A" w14:textId="2A7B14B9" w:rsidR="00165893" w:rsidRPr="00165893" w:rsidRDefault="00165893" w:rsidP="0061724C">
            <w:pPr>
              <w:tabs>
                <w:tab w:val="left" w:pos="1728"/>
              </w:tabs>
              <w:rPr>
                <w:rFonts w:ascii="Arial" w:hAnsi="Arial" w:cs="Arial"/>
                <w:color w:val="262626" w:themeColor="text1" w:themeTint="D9"/>
                <w:sz w:val="21"/>
                <w:szCs w:val="21"/>
              </w:rPr>
            </w:pPr>
            <w:r w:rsidRPr="00165893">
              <w:rPr>
                <w:rFonts w:ascii="Arial" w:hAnsi="Arial" w:cs="Arial"/>
                <w:color w:val="262626" w:themeColor="text1" w:themeTint="D9"/>
                <w:sz w:val="21"/>
                <w:szCs w:val="21"/>
              </w:rPr>
              <w:t>Title:</w:t>
            </w:r>
          </w:p>
        </w:tc>
      </w:tr>
      <w:tr w:rsidR="00165893" w:rsidRPr="00BF0963" w14:paraId="2A0113B3" w14:textId="77777777" w:rsidTr="0061724C">
        <w:tc>
          <w:tcPr>
            <w:tcW w:w="2545" w:type="dxa"/>
            <w:vMerge/>
            <w:tcBorders>
              <w:right w:val="single" w:sz="4" w:space="0" w:color="808080" w:themeColor="background1" w:themeShade="80"/>
            </w:tcBorders>
            <w:tcMar>
              <w:top w:w="57" w:type="dxa"/>
              <w:left w:w="85" w:type="dxa"/>
              <w:bottom w:w="57" w:type="dxa"/>
              <w:right w:w="85" w:type="dxa"/>
            </w:tcMar>
          </w:tcPr>
          <w:p w14:paraId="4F0B441F" w14:textId="2D4E4BBE" w:rsidR="00165893" w:rsidRDefault="00165893" w:rsidP="0061724C">
            <w:pPr>
              <w:tabs>
                <w:tab w:val="left" w:pos="1728"/>
              </w:tabs>
              <w:rPr>
                <w:rFonts w:ascii="Arial" w:hAnsi="Arial" w:cs="Arial"/>
                <w:color w:val="262626" w:themeColor="text1" w:themeTint="D9"/>
                <w:sz w:val="21"/>
                <w:szCs w:val="21"/>
              </w:rPr>
            </w:pPr>
          </w:p>
        </w:tc>
        <w:tc>
          <w:tcPr>
            <w:tcW w:w="7804" w:type="dxa"/>
            <w:gridSpan w:val="3"/>
            <w:tcBorders>
              <w:top w:val="nil"/>
              <w:left w:val="single" w:sz="4" w:space="0" w:color="808080" w:themeColor="background1" w:themeShade="80"/>
              <w:bottom w:val="nil"/>
            </w:tcBorders>
          </w:tcPr>
          <w:p w14:paraId="7E414BAC" w14:textId="4B362F6C" w:rsidR="00165893" w:rsidRPr="00165893" w:rsidRDefault="00165893" w:rsidP="0061724C">
            <w:pPr>
              <w:tabs>
                <w:tab w:val="left" w:pos="1728"/>
              </w:tabs>
              <w:rPr>
                <w:rFonts w:ascii="Arial" w:hAnsi="Arial" w:cs="Arial"/>
                <w:color w:val="262626" w:themeColor="text1" w:themeTint="D9"/>
                <w:sz w:val="21"/>
                <w:szCs w:val="21"/>
              </w:rPr>
            </w:pPr>
            <w:r w:rsidRPr="00165893">
              <w:rPr>
                <w:rFonts w:ascii="Arial" w:hAnsi="Arial" w:cs="Arial"/>
                <w:color w:val="262626" w:themeColor="text1" w:themeTint="D9"/>
                <w:sz w:val="21"/>
                <w:szCs w:val="21"/>
              </w:rPr>
              <w:t>Full Name:</w:t>
            </w:r>
          </w:p>
        </w:tc>
      </w:tr>
      <w:tr w:rsidR="00165893" w:rsidRPr="00BF0963" w14:paraId="7C465AB9" w14:textId="77777777" w:rsidTr="0061724C">
        <w:tc>
          <w:tcPr>
            <w:tcW w:w="2545" w:type="dxa"/>
            <w:vMerge/>
            <w:tcBorders>
              <w:right w:val="single" w:sz="4" w:space="0" w:color="808080" w:themeColor="background1" w:themeShade="80"/>
            </w:tcBorders>
            <w:tcMar>
              <w:top w:w="57" w:type="dxa"/>
              <w:left w:w="85" w:type="dxa"/>
              <w:bottom w:w="57" w:type="dxa"/>
              <w:right w:w="85" w:type="dxa"/>
            </w:tcMar>
          </w:tcPr>
          <w:p w14:paraId="1788E017" w14:textId="7947E9BA" w:rsidR="00165893" w:rsidRDefault="00165893" w:rsidP="0061724C">
            <w:pPr>
              <w:tabs>
                <w:tab w:val="left" w:pos="1728"/>
              </w:tabs>
              <w:rPr>
                <w:rFonts w:ascii="Arial" w:hAnsi="Arial" w:cs="Arial"/>
                <w:color w:val="262626" w:themeColor="text1" w:themeTint="D9"/>
                <w:sz w:val="21"/>
                <w:szCs w:val="21"/>
              </w:rPr>
            </w:pPr>
          </w:p>
        </w:tc>
        <w:tc>
          <w:tcPr>
            <w:tcW w:w="7804" w:type="dxa"/>
            <w:gridSpan w:val="3"/>
            <w:tcBorders>
              <w:top w:val="nil"/>
              <w:left w:val="single" w:sz="4" w:space="0" w:color="808080" w:themeColor="background1" w:themeShade="80"/>
              <w:bottom w:val="nil"/>
            </w:tcBorders>
          </w:tcPr>
          <w:p w14:paraId="79097E7C" w14:textId="6173B197" w:rsidR="00165893" w:rsidRPr="00165893" w:rsidRDefault="00165893" w:rsidP="0061724C">
            <w:pPr>
              <w:tabs>
                <w:tab w:val="left" w:pos="1728"/>
              </w:tabs>
              <w:rPr>
                <w:rFonts w:ascii="Arial" w:hAnsi="Arial" w:cs="Arial"/>
                <w:color w:val="262626" w:themeColor="text1" w:themeTint="D9"/>
                <w:sz w:val="21"/>
                <w:szCs w:val="21"/>
              </w:rPr>
            </w:pPr>
            <w:r w:rsidRPr="00165893">
              <w:rPr>
                <w:rFonts w:ascii="Arial" w:hAnsi="Arial" w:cs="Arial"/>
                <w:color w:val="262626" w:themeColor="text1" w:themeTint="D9"/>
                <w:sz w:val="21"/>
                <w:szCs w:val="21"/>
              </w:rPr>
              <w:t>Position:</w:t>
            </w:r>
          </w:p>
        </w:tc>
      </w:tr>
      <w:tr w:rsidR="00165893" w:rsidRPr="00BF0963" w14:paraId="79C302BD" w14:textId="77777777" w:rsidTr="0061724C">
        <w:tc>
          <w:tcPr>
            <w:tcW w:w="2545" w:type="dxa"/>
            <w:vMerge/>
            <w:tcBorders>
              <w:right w:val="single" w:sz="4" w:space="0" w:color="808080" w:themeColor="background1" w:themeShade="80"/>
            </w:tcBorders>
            <w:tcMar>
              <w:top w:w="57" w:type="dxa"/>
              <w:left w:w="85" w:type="dxa"/>
              <w:bottom w:w="57" w:type="dxa"/>
              <w:right w:w="85" w:type="dxa"/>
            </w:tcMar>
          </w:tcPr>
          <w:p w14:paraId="62A2A59C" w14:textId="0FE97C7C" w:rsidR="00165893" w:rsidRDefault="00165893" w:rsidP="0061724C">
            <w:pPr>
              <w:tabs>
                <w:tab w:val="left" w:pos="1728"/>
              </w:tabs>
              <w:rPr>
                <w:rFonts w:ascii="Arial" w:hAnsi="Arial" w:cs="Arial"/>
                <w:color w:val="262626" w:themeColor="text1" w:themeTint="D9"/>
                <w:sz w:val="21"/>
                <w:szCs w:val="21"/>
              </w:rPr>
            </w:pPr>
          </w:p>
        </w:tc>
        <w:tc>
          <w:tcPr>
            <w:tcW w:w="7804" w:type="dxa"/>
            <w:gridSpan w:val="3"/>
            <w:tcBorders>
              <w:top w:val="nil"/>
              <w:left w:val="single" w:sz="4" w:space="0" w:color="808080" w:themeColor="background1" w:themeShade="80"/>
              <w:bottom w:val="nil"/>
            </w:tcBorders>
          </w:tcPr>
          <w:p w14:paraId="14B83481" w14:textId="48C92688" w:rsidR="00165893" w:rsidRPr="00165893" w:rsidRDefault="00165893" w:rsidP="0061724C">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Telephone Number:</w:t>
            </w:r>
          </w:p>
        </w:tc>
      </w:tr>
      <w:tr w:rsidR="00165893" w:rsidRPr="00BF0963" w14:paraId="4561BCA0" w14:textId="77777777" w:rsidTr="0061724C">
        <w:tc>
          <w:tcPr>
            <w:tcW w:w="2545" w:type="dxa"/>
            <w:vMerge/>
            <w:tcBorders>
              <w:right w:val="single" w:sz="4" w:space="0" w:color="808080" w:themeColor="background1" w:themeShade="80"/>
            </w:tcBorders>
            <w:tcMar>
              <w:top w:w="57" w:type="dxa"/>
              <w:left w:w="85" w:type="dxa"/>
              <w:bottom w:w="57" w:type="dxa"/>
              <w:right w:w="85" w:type="dxa"/>
            </w:tcMar>
          </w:tcPr>
          <w:p w14:paraId="46BFAFEC" w14:textId="37F26226" w:rsidR="00165893" w:rsidRDefault="00165893" w:rsidP="0061724C">
            <w:pPr>
              <w:tabs>
                <w:tab w:val="left" w:pos="1728"/>
              </w:tabs>
              <w:rPr>
                <w:rFonts w:ascii="Arial" w:hAnsi="Arial" w:cs="Arial"/>
                <w:color w:val="262626" w:themeColor="text1" w:themeTint="D9"/>
                <w:sz w:val="21"/>
                <w:szCs w:val="21"/>
              </w:rPr>
            </w:pPr>
          </w:p>
        </w:tc>
        <w:tc>
          <w:tcPr>
            <w:tcW w:w="7804" w:type="dxa"/>
            <w:gridSpan w:val="3"/>
            <w:tcBorders>
              <w:top w:val="nil"/>
              <w:left w:val="single" w:sz="4" w:space="0" w:color="808080" w:themeColor="background1" w:themeShade="80"/>
              <w:bottom w:val="single" w:sz="4" w:space="0" w:color="808080" w:themeColor="background1" w:themeShade="80"/>
            </w:tcBorders>
          </w:tcPr>
          <w:p w14:paraId="42CCC9AD" w14:textId="3E57FDEE" w:rsidR="00165893" w:rsidRPr="00165893" w:rsidRDefault="00165893" w:rsidP="0061724C">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Email:</w:t>
            </w:r>
          </w:p>
        </w:tc>
      </w:tr>
      <w:tr w:rsidR="00DE1789" w:rsidRPr="00BF0963" w14:paraId="019E95D0" w14:textId="77777777" w:rsidTr="0061724C">
        <w:trPr>
          <w:trHeight w:val="834"/>
        </w:trPr>
        <w:tc>
          <w:tcPr>
            <w:tcW w:w="2545" w:type="dxa"/>
            <w:vMerge w:val="restart"/>
            <w:tcBorders>
              <w:right w:val="single" w:sz="4" w:space="0" w:color="808080" w:themeColor="background1" w:themeShade="80"/>
            </w:tcBorders>
            <w:tcMar>
              <w:top w:w="57" w:type="dxa"/>
              <w:left w:w="85" w:type="dxa"/>
              <w:bottom w:w="57" w:type="dxa"/>
              <w:right w:w="85" w:type="dxa"/>
            </w:tcMar>
          </w:tcPr>
          <w:p w14:paraId="3BB9AFA1" w14:textId="04B49305" w:rsidR="00DE1789" w:rsidRDefault="00DE1789" w:rsidP="0061724C">
            <w:pPr>
              <w:tabs>
                <w:tab w:val="left" w:pos="1728"/>
              </w:tabs>
              <w:rPr>
                <w:rFonts w:ascii="Arial" w:hAnsi="Arial" w:cs="Arial"/>
                <w:color w:val="262626" w:themeColor="text1" w:themeTint="D9"/>
                <w:sz w:val="21"/>
                <w:szCs w:val="21"/>
              </w:rPr>
            </w:pPr>
            <w:r w:rsidRPr="00DE1789">
              <w:rPr>
                <w:rFonts w:ascii="Arial" w:hAnsi="Arial" w:cs="Arial"/>
                <w:color w:val="262626" w:themeColor="text1" w:themeTint="D9"/>
                <w:sz w:val="18"/>
                <w:szCs w:val="21"/>
              </w:rPr>
              <w:t>Only organisation’s based in, and providing services in the Black Country LEP area are eligible for funding.</w:t>
            </w:r>
          </w:p>
        </w:tc>
        <w:tc>
          <w:tcPr>
            <w:tcW w:w="7804" w:type="dxa"/>
            <w:gridSpan w:val="3"/>
            <w:tcBorders>
              <w:left w:val="single" w:sz="4" w:space="0" w:color="808080" w:themeColor="background1" w:themeShade="80"/>
              <w:bottom w:val="nil"/>
            </w:tcBorders>
          </w:tcPr>
          <w:p w14:paraId="0AFF7876" w14:textId="20718A59" w:rsidR="00770109" w:rsidRDefault="00770109" w:rsidP="0061724C">
            <w:pPr>
              <w:tabs>
                <w:tab w:val="left" w:pos="1728"/>
              </w:tabs>
              <w:rPr>
                <w:rFonts w:ascii="Arial" w:hAnsi="Arial" w:cs="Arial"/>
                <w:color w:val="262626" w:themeColor="text1" w:themeTint="D9"/>
                <w:sz w:val="21"/>
                <w:szCs w:val="21"/>
              </w:rPr>
            </w:pPr>
            <w:r w:rsidRPr="00770109">
              <w:rPr>
                <w:rFonts w:ascii="Arial" w:hAnsi="Arial" w:cs="Arial"/>
                <w:b/>
                <w:color w:val="262626" w:themeColor="text1" w:themeTint="D9"/>
                <w:sz w:val="21"/>
                <w:szCs w:val="21"/>
              </w:rPr>
              <w:t>3) Organisation’s Main Address (incl. Postcode):</w:t>
            </w:r>
          </w:p>
          <w:p w14:paraId="3ED53F4A" w14:textId="77777777" w:rsidR="00020A57" w:rsidRPr="00020A57" w:rsidRDefault="00020A57" w:rsidP="0061724C">
            <w:pPr>
              <w:tabs>
                <w:tab w:val="left" w:pos="1728"/>
              </w:tabs>
              <w:rPr>
                <w:rFonts w:ascii="Arial" w:hAnsi="Arial" w:cs="Arial"/>
                <w:color w:val="262626" w:themeColor="text1" w:themeTint="D9"/>
                <w:sz w:val="21"/>
                <w:szCs w:val="21"/>
              </w:rPr>
            </w:pPr>
          </w:p>
          <w:p w14:paraId="5D9393EB" w14:textId="4DF6AAB3" w:rsidR="00DE1789" w:rsidRDefault="00DE1789" w:rsidP="0061724C">
            <w:pPr>
              <w:tabs>
                <w:tab w:val="left" w:pos="1728"/>
              </w:tabs>
              <w:rPr>
                <w:rFonts w:ascii="Arial" w:hAnsi="Arial" w:cs="Arial"/>
                <w:color w:val="262626" w:themeColor="text1" w:themeTint="D9"/>
                <w:sz w:val="21"/>
                <w:szCs w:val="21"/>
              </w:rPr>
            </w:pPr>
          </w:p>
        </w:tc>
      </w:tr>
      <w:tr w:rsidR="00DE1789" w:rsidRPr="00BF0963" w14:paraId="471378EF" w14:textId="77777777" w:rsidTr="0061724C">
        <w:tc>
          <w:tcPr>
            <w:tcW w:w="2545" w:type="dxa"/>
            <w:vMerge/>
            <w:tcBorders>
              <w:right w:val="single" w:sz="4" w:space="0" w:color="808080" w:themeColor="background1" w:themeShade="80"/>
            </w:tcBorders>
            <w:tcMar>
              <w:top w:w="57" w:type="dxa"/>
              <w:left w:w="85" w:type="dxa"/>
              <w:bottom w:w="57" w:type="dxa"/>
              <w:right w:w="85" w:type="dxa"/>
            </w:tcMar>
          </w:tcPr>
          <w:p w14:paraId="52B583EA" w14:textId="1E91DF44" w:rsidR="00DE1789" w:rsidRDefault="00DE1789" w:rsidP="0061724C">
            <w:pPr>
              <w:tabs>
                <w:tab w:val="left" w:pos="1728"/>
              </w:tabs>
              <w:rPr>
                <w:rFonts w:ascii="Arial" w:hAnsi="Arial" w:cs="Arial"/>
                <w:color w:val="262626" w:themeColor="text1" w:themeTint="D9"/>
                <w:sz w:val="21"/>
                <w:szCs w:val="21"/>
              </w:rPr>
            </w:pPr>
          </w:p>
        </w:tc>
        <w:tc>
          <w:tcPr>
            <w:tcW w:w="7804" w:type="dxa"/>
            <w:gridSpan w:val="3"/>
            <w:tcBorders>
              <w:top w:val="nil"/>
              <w:left w:val="single" w:sz="4" w:space="0" w:color="808080" w:themeColor="background1" w:themeShade="80"/>
              <w:bottom w:val="nil"/>
            </w:tcBorders>
          </w:tcPr>
          <w:p w14:paraId="18927EB4" w14:textId="4568041F" w:rsidR="00DE1789" w:rsidRDefault="00DE1789" w:rsidP="0061724C">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Phone:</w:t>
            </w:r>
          </w:p>
        </w:tc>
      </w:tr>
      <w:tr w:rsidR="00DE1789" w:rsidRPr="00BF0963" w14:paraId="47D5AA83" w14:textId="77777777" w:rsidTr="0061724C">
        <w:tc>
          <w:tcPr>
            <w:tcW w:w="2545" w:type="dxa"/>
            <w:vMerge/>
            <w:tcBorders>
              <w:right w:val="single" w:sz="4" w:space="0" w:color="808080" w:themeColor="background1" w:themeShade="80"/>
            </w:tcBorders>
            <w:tcMar>
              <w:top w:w="57" w:type="dxa"/>
              <w:left w:w="85" w:type="dxa"/>
              <w:bottom w:w="57" w:type="dxa"/>
              <w:right w:w="85" w:type="dxa"/>
            </w:tcMar>
          </w:tcPr>
          <w:p w14:paraId="6D920F53" w14:textId="7ED99C24" w:rsidR="00DE1789" w:rsidRDefault="00DE1789" w:rsidP="0061724C">
            <w:pPr>
              <w:tabs>
                <w:tab w:val="left" w:pos="1728"/>
              </w:tabs>
              <w:rPr>
                <w:rFonts w:ascii="Arial" w:hAnsi="Arial" w:cs="Arial"/>
                <w:color w:val="262626" w:themeColor="text1" w:themeTint="D9"/>
                <w:sz w:val="21"/>
                <w:szCs w:val="21"/>
              </w:rPr>
            </w:pPr>
          </w:p>
        </w:tc>
        <w:tc>
          <w:tcPr>
            <w:tcW w:w="7804" w:type="dxa"/>
            <w:gridSpan w:val="3"/>
            <w:tcBorders>
              <w:top w:val="nil"/>
              <w:left w:val="single" w:sz="4" w:space="0" w:color="808080" w:themeColor="background1" w:themeShade="80"/>
              <w:bottom w:val="single" w:sz="4" w:space="0" w:color="808080" w:themeColor="background1" w:themeShade="80"/>
            </w:tcBorders>
          </w:tcPr>
          <w:p w14:paraId="1762E41B" w14:textId="04169E6B" w:rsidR="00DE1789" w:rsidRDefault="00DE1789" w:rsidP="0061724C">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Email:</w:t>
            </w:r>
          </w:p>
        </w:tc>
      </w:tr>
      <w:tr w:rsidR="0028363F" w:rsidRPr="00BF0963" w14:paraId="05E50255" w14:textId="6568FA4D" w:rsidTr="0061724C">
        <w:tc>
          <w:tcPr>
            <w:tcW w:w="2545" w:type="dxa"/>
            <w:vMerge w:val="restart"/>
            <w:tcBorders>
              <w:right w:val="single" w:sz="4" w:space="0" w:color="808080" w:themeColor="background1" w:themeShade="80"/>
            </w:tcBorders>
            <w:tcMar>
              <w:top w:w="57" w:type="dxa"/>
              <w:left w:w="85" w:type="dxa"/>
              <w:bottom w:w="57" w:type="dxa"/>
              <w:right w:w="85" w:type="dxa"/>
            </w:tcMar>
          </w:tcPr>
          <w:p w14:paraId="56FE0060" w14:textId="506886CD" w:rsidR="0028363F" w:rsidRPr="0028363F" w:rsidRDefault="0028363F" w:rsidP="0061724C">
            <w:pPr>
              <w:tabs>
                <w:tab w:val="left" w:pos="1728"/>
              </w:tabs>
              <w:rPr>
                <w:rFonts w:ascii="Arial" w:hAnsi="Arial" w:cs="Arial"/>
                <w:color w:val="262626" w:themeColor="text1" w:themeTint="D9"/>
                <w:sz w:val="18"/>
                <w:szCs w:val="21"/>
              </w:rPr>
            </w:pPr>
            <w:r>
              <w:rPr>
                <w:rFonts w:ascii="Arial" w:hAnsi="Arial" w:cs="Arial"/>
                <w:color w:val="262626" w:themeColor="text1" w:themeTint="D9"/>
                <w:sz w:val="18"/>
                <w:szCs w:val="21"/>
              </w:rPr>
              <w:t xml:space="preserve">The grants is only for </w:t>
            </w:r>
            <w:r w:rsidRPr="0028363F">
              <w:rPr>
                <w:rFonts w:ascii="Arial" w:hAnsi="Arial" w:cs="Arial"/>
                <w:color w:val="262626" w:themeColor="text1" w:themeTint="D9"/>
                <w:sz w:val="18"/>
                <w:szCs w:val="21"/>
              </w:rPr>
              <w:t>t</w:t>
            </w:r>
            <w:r>
              <w:rPr>
                <w:rFonts w:ascii="Arial" w:hAnsi="Arial" w:cs="Arial"/>
                <w:color w:val="262626" w:themeColor="text1" w:themeTint="D9"/>
                <w:sz w:val="18"/>
                <w:szCs w:val="21"/>
              </w:rPr>
              <w:t xml:space="preserve">hird sector organisations, </w:t>
            </w:r>
            <w:r w:rsidRPr="0028363F">
              <w:rPr>
                <w:rFonts w:ascii="Arial" w:hAnsi="Arial" w:cs="Arial"/>
                <w:color w:val="262626" w:themeColor="text1" w:themeTint="D9"/>
                <w:sz w:val="18"/>
                <w:szCs w:val="21"/>
              </w:rPr>
              <w:t>includ</w:t>
            </w:r>
            <w:r>
              <w:rPr>
                <w:rFonts w:ascii="Arial" w:hAnsi="Arial" w:cs="Arial"/>
                <w:color w:val="262626" w:themeColor="text1" w:themeTint="D9"/>
                <w:sz w:val="18"/>
                <w:szCs w:val="21"/>
              </w:rPr>
              <w:t>ing</w:t>
            </w:r>
            <w:r w:rsidRPr="0028363F">
              <w:rPr>
                <w:rFonts w:ascii="Arial" w:hAnsi="Arial" w:cs="Arial"/>
                <w:color w:val="262626" w:themeColor="text1" w:themeTint="D9"/>
                <w:sz w:val="18"/>
                <w:szCs w:val="21"/>
              </w:rPr>
              <w:t xml:space="preserve"> charities, social enterprises, not-for-profit companies and community groups.</w:t>
            </w:r>
          </w:p>
          <w:p w14:paraId="69614E9F" w14:textId="6866BA26" w:rsidR="0028363F" w:rsidRDefault="0028363F" w:rsidP="0061724C">
            <w:pPr>
              <w:tabs>
                <w:tab w:val="left" w:pos="1728"/>
              </w:tabs>
              <w:rPr>
                <w:rFonts w:ascii="Arial" w:hAnsi="Arial" w:cs="Arial"/>
                <w:color w:val="262626" w:themeColor="text1" w:themeTint="D9"/>
                <w:sz w:val="18"/>
                <w:szCs w:val="21"/>
              </w:rPr>
            </w:pPr>
          </w:p>
          <w:p w14:paraId="06B8F668" w14:textId="59D69144" w:rsidR="0028363F" w:rsidRDefault="0028363F" w:rsidP="0061724C">
            <w:pPr>
              <w:tabs>
                <w:tab w:val="left" w:pos="1728"/>
              </w:tabs>
              <w:rPr>
                <w:rFonts w:ascii="Arial" w:hAnsi="Arial" w:cs="Arial"/>
                <w:color w:val="262626" w:themeColor="text1" w:themeTint="D9"/>
                <w:sz w:val="21"/>
                <w:szCs w:val="21"/>
              </w:rPr>
            </w:pPr>
            <w:r w:rsidRPr="0028363F">
              <w:rPr>
                <w:rFonts w:ascii="Arial" w:hAnsi="Arial" w:cs="Arial"/>
                <w:color w:val="262626" w:themeColor="text1" w:themeTint="D9"/>
                <w:sz w:val="18"/>
                <w:szCs w:val="21"/>
              </w:rPr>
              <w:t>We will only accept bids from established groups. Groups operating for less than one year must demons</w:t>
            </w:r>
            <w:r>
              <w:rPr>
                <w:rFonts w:ascii="Arial" w:hAnsi="Arial" w:cs="Arial"/>
                <w:color w:val="262626" w:themeColor="text1" w:themeTint="D9"/>
                <w:sz w:val="18"/>
                <w:szCs w:val="21"/>
              </w:rPr>
              <w:t xml:space="preserve">trate they have full management and </w:t>
            </w:r>
            <w:r w:rsidRPr="0028363F">
              <w:rPr>
                <w:rFonts w:ascii="Arial" w:hAnsi="Arial" w:cs="Arial"/>
                <w:color w:val="262626" w:themeColor="text1" w:themeTint="D9"/>
                <w:sz w:val="18"/>
                <w:szCs w:val="21"/>
              </w:rPr>
              <w:t>accounting systems and reserves in place to ensure the sound delivery of this project.</w:t>
            </w:r>
          </w:p>
        </w:tc>
        <w:tc>
          <w:tcPr>
            <w:tcW w:w="4237" w:type="dxa"/>
            <w:tcBorders>
              <w:left w:val="single" w:sz="4" w:space="0" w:color="808080" w:themeColor="background1" w:themeShade="80"/>
              <w:right w:val="single" w:sz="4" w:space="0" w:color="808080" w:themeColor="background1" w:themeShade="80"/>
            </w:tcBorders>
          </w:tcPr>
          <w:p w14:paraId="00D1A649" w14:textId="7683B038" w:rsidR="0028363F" w:rsidRPr="00770109" w:rsidRDefault="00770109" w:rsidP="0061724C">
            <w:pPr>
              <w:tabs>
                <w:tab w:val="left" w:pos="1728"/>
              </w:tabs>
              <w:rPr>
                <w:rFonts w:ascii="Arial" w:hAnsi="Arial" w:cs="Arial"/>
                <w:b/>
                <w:color w:val="262626" w:themeColor="text1" w:themeTint="D9"/>
                <w:sz w:val="21"/>
                <w:szCs w:val="21"/>
              </w:rPr>
            </w:pPr>
            <w:r w:rsidRPr="00770109">
              <w:rPr>
                <w:rFonts w:ascii="Arial" w:hAnsi="Arial" w:cs="Arial"/>
                <w:b/>
                <w:color w:val="262626" w:themeColor="text1" w:themeTint="D9"/>
                <w:sz w:val="21"/>
                <w:szCs w:val="21"/>
              </w:rPr>
              <w:t xml:space="preserve">4) </w:t>
            </w:r>
            <w:r w:rsidR="0028363F" w:rsidRPr="00770109">
              <w:rPr>
                <w:rFonts w:ascii="Arial" w:hAnsi="Arial" w:cs="Arial"/>
                <w:b/>
                <w:color w:val="262626" w:themeColor="text1" w:themeTint="D9"/>
                <w:sz w:val="21"/>
                <w:szCs w:val="21"/>
              </w:rPr>
              <w:t>Organisation Type</w:t>
            </w:r>
            <w:r w:rsidRPr="00770109">
              <w:rPr>
                <w:rFonts w:ascii="Arial" w:hAnsi="Arial" w:cs="Arial"/>
                <w:b/>
                <w:color w:val="262626" w:themeColor="text1" w:themeTint="D9"/>
                <w:sz w:val="21"/>
                <w:szCs w:val="21"/>
              </w:rPr>
              <w:t>:</w:t>
            </w:r>
          </w:p>
        </w:tc>
        <w:tc>
          <w:tcPr>
            <w:tcW w:w="601" w:type="dxa"/>
            <w:tcBorders>
              <w:left w:val="single" w:sz="4" w:space="0" w:color="808080" w:themeColor="background1" w:themeShade="80"/>
              <w:right w:val="single" w:sz="4" w:space="0" w:color="808080" w:themeColor="background1" w:themeShade="80"/>
            </w:tcBorders>
          </w:tcPr>
          <w:p w14:paraId="1FE50C26" w14:textId="51B66D58" w:rsidR="0028363F" w:rsidRDefault="0028363F" w:rsidP="0061724C">
            <w:pPr>
              <w:tabs>
                <w:tab w:val="left" w:pos="1728"/>
              </w:tabs>
              <w:jc w:val="center"/>
              <w:rPr>
                <w:rFonts w:ascii="Arial" w:hAnsi="Arial" w:cs="Arial"/>
                <w:color w:val="262626" w:themeColor="text1" w:themeTint="D9"/>
                <w:sz w:val="21"/>
                <w:szCs w:val="21"/>
              </w:rPr>
            </w:pPr>
            <w:r>
              <w:rPr>
                <w:rFonts w:ascii="Arial" w:hAnsi="Arial" w:cs="Arial"/>
                <w:color w:val="262626" w:themeColor="text1" w:themeTint="D9"/>
                <w:sz w:val="21"/>
                <w:szCs w:val="21"/>
              </w:rPr>
              <w:t>Tick</w:t>
            </w:r>
          </w:p>
        </w:tc>
        <w:tc>
          <w:tcPr>
            <w:tcW w:w="2966" w:type="dxa"/>
            <w:tcBorders>
              <w:left w:val="single" w:sz="4" w:space="0" w:color="808080" w:themeColor="background1" w:themeShade="80"/>
            </w:tcBorders>
          </w:tcPr>
          <w:p w14:paraId="07574939" w14:textId="7FA4FC0B" w:rsidR="0028363F" w:rsidRDefault="0028363F" w:rsidP="0061724C">
            <w:pPr>
              <w:tabs>
                <w:tab w:val="left" w:pos="1728"/>
              </w:tabs>
              <w:jc w:val="center"/>
              <w:rPr>
                <w:rFonts w:ascii="Arial" w:hAnsi="Arial" w:cs="Arial"/>
                <w:color w:val="262626" w:themeColor="text1" w:themeTint="D9"/>
                <w:sz w:val="21"/>
                <w:szCs w:val="21"/>
              </w:rPr>
            </w:pPr>
            <w:r>
              <w:rPr>
                <w:rFonts w:ascii="Arial" w:hAnsi="Arial" w:cs="Arial"/>
                <w:color w:val="262626" w:themeColor="text1" w:themeTint="D9"/>
                <w:sz w:val="21"/>
                <w:szCs w:val="21"/>
              </w:rPr>
              <w:t>Registration Number</w:t>
            </w:r>
          </w:p>
        </w:tc>
      </w:tr>
      <w:tr w:rsidR="0028363F" w:rsidRPr="00BF0963" w14:paraId="27C61438" w14:textId="77777777" w:rsidTr="0061724C">
        <w:tc>
          <w:tcPr>
            <w:tcW w:w="2545" w:type="dxa"/>
            <w:vMerge/>
            <w:tcBorders>
              <w:right w:val="single" w:sz="4" w:space="0" w:color="808080" w:themeColor="background1" w:themeShade="80"/>
            </w:tcBorders>
            <w:tcMar>
              <w:top w:w="57" w:type="dxa"/>
              <w:left w:w="85" w:type="dxa"/>
              <w:bottom w:w="57" w:type="dxa"/>
              <w:right w:w="85" w:type="dxa"/>
            </w:tcMar>
          </w:tcPr>
          <w:p w14:paraId="2EA79D1F" w14:textId="66B1D903" w:rsidR="0028363F" w:rsidRDefault="0028363F" w:rsidP="0061724C">
            <w:pPr>
              <w:tabs>
                <w:tab w:val="left" w:pos="1728"/>
              </w:tabs>
              <w:rPr>
                <w:rFonts w:ascii="Arial" w:hAnsi="Arial" w:cs="Arial"/>
                <w:color w:val="262626" w:themeColor="text1" w:themeTint="D9"/>
                <w:sz w:val="21"/>
                <w:szCs w:val="21"/>
              </w:rPr>
            </w:pPr>
          </w:p>
        </w:tc>
        <w:tc>
          <w:tcPr>
            <w:tcW w:w="4237" w:type="dxa"/>
            <w:tcBorders>
              <w:left w:val="single" w:sz="4" w:space="0" w:color="808080" w:themeColor="background1" w:themeShade="80"/>
              <w:right w:val="single" w:sz="4" w:space="0" w:color="808080" w:themeColor="background1" w:themeShade="80"/>
            </w:tcBorders>
          </w:tcPr>
          <w:p w14:paraId="6F437C69" w14:textId="6D77B799" w:rsidR="0028363F" w:rsidRDefault="0028363F" w:rsidP="0061724C">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Unincorporated Association</w:t>
            </w:r>
          </w:p>
        </w:tc>
        <w:sdt>
          <w:sdtPr>
            <w:rPr>
              <w:rFonts w:ascii="Arial" w:hAnsi="Arial" w:cs="Arial"/>
              <w:color w:val="262626" w:themeColor="text1" w:themeTint="D9"/>
              <w:sz w:val="24"/>
              <w:szCs w:val="21"/>
            </w:rPr>
            <w:id w:val="1056515191"/>
            <w14:checkbox>
              <w14:checked w14:val="0"/>
              <w14:checkedState w14:val="2612" w14:font="MS Gothic"/>
              <w14:uncheckedState w14:val="2610" w14:font="MS Gothic"/>
            </w14:checkbox>
          </w:sdtPr>
          <w:sdtEndPr/>
          <w:sdtContent>
            <w:tc>
              <w:tcPr>
                <w:tcW w:w="601" w:type="dxa"/>
                <w:tcBorders>
                  <w:left w:val="single" w:sz="4" w:space="0" w:color="808080" w:themeColor="background1" w:themeShade="80"/>
                  <w:right w:val="single" w:sz="4" w:space="0" w:color="808080" w:themeColor="background1" w:themeShade="80"/>
                </w:tcBorders>
              </w:tcPr>
              <w:p w14:paraId="0B08B34C" w14:textId="4B7DEC84" w:rsidR="0028363F" w:rsidRPr="0028363F" w:rsidRDefault="0028363F" w:rsidP="0061724C">
                <w:pPr>
                  <w:tabs>
                    <w:tab w:val="left" w:pos="1728"/>
                  </w:tabs>
                  <w:jc w:val="center"/>
                  <w:rPr>
                    <w:rFonts w:ascii="Arial" w:hAnsi="Arial" w:cs="Arial"/>
                    <w:color w:val="262626" w:themeColor="text1" w:themeTint="D9"/>
                    <w:sz w:val="24"/>
                    <w:szCs w:val="21"/>
                  </w:rPr>
                </w:pPr>
                <w:r>
                  <w:rPr>
                    <w:rFonts w:ascii="MS Gothic" w:eastAsia="MS Gothic" w:hAnsi="MS Gothic" w:cs="Arial" w:hint="eastAsia"/>
                    <w:color w:val="262626" w:themeColor="text1" w:themeTint="D9"/>
                    <w:sz w:val="24"/>
                    <w:szCs w:val="21"/>
                  </w:rPr>
                  <w:t>☐</w:t>
                </w:r>
              </w:p>
            </w:tc>
          </w:sdtContent>
        </w:sdt>
        <w:tc>
          <w:tcPr>
            <w:tcW w:w="2966" w:type="dxa"/>
            <w:tcBorders>
              <w:left w:val="single" w:sz="4" w:space="0" w:color="808080" w:themeColor="background1" w:themeShade="80"/>
            </w:tcBorders>
          </w:tcPr>
          <w:p w14:paraId="67D3147E" w14:textId="413A44C4" w:rsidR="0028363F" w:rsidRDefault="0028363F" w:rsidP="0061724C">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N/A</w:t>
            </w:r>
          </w:p>
        </w:tc>
      </w:tr>
      <w:tr w:rsidR="0028363F" w:rsidRPr="00BF0963" w14:paraId="0776C52F" w14:textId="77777777" w:rsidTr="0061724C">
        <w:tc>
          <w:tcPr>
            <w:tcW w:w="2545" w:type="dxa"/>
            <w:vMerge/>
            <w:tcBorders>
              <w:right w:val="single" w:sz="4" w:space="0" w:color="808080" w:themeColor="background1" w:themeShade="80"/>
            </w:tcBorders>
            <w:tcMar>
              <w:top w:w="57" w:type="dxa"/>
              <w:left w:w="85" w:type="dxa"/>
              <w:bottom w:w="57" w:type="dxa"/>
              <w:right w:w="85" w:type="dxa"/>
            </w:tcMar>
          </w:tcPr>
          <w:p w14:paraId="76B2272D" w14:textId="6B92A5D7" w:rsidR="0028363F" w:rsidRDefault="0028363F" w:rsidP="0061724C">
            <w:pPr>
              <w:tabs>
                <w:tab w:val="left" w:pos="1728"/>
              </w:tabs>
              <w:rPr>
                <w:rFonts w:ascii="Arial" w:hAnsi="Arial" w:cs="Arial"/>
                <w:color w:val="262626" w:themeColor="text1" w:themeTint="D9"/>
                <w:sz w:val="21"/>
                <w:szCs w:val="21"/>
              </w:rPr>
            </w:pPr>
          </w:p>
        </w:tc>
        <w:tc>
          <w:tcPr>
            <w:tcW w:w="4237" w:type="dxa"/>
            <w:tcBorders>
              <w:left w:val="single" w:sz="4" w:space="0" w:color="808080" w:themeColor="background1" w:themeShade="80"/>
              <w:right w:val="single" w:sz="4" w:space="0" w:color="808080" w:themeColor="background1" w:themeShade="80"/>
            </w:tcBorders>
          </w:tcPr>
          <w:p w14:paraId="2B95EA3A" w14:textId="04D5A712" w:rsidR="0028363F" w:rsidRDefault="0028363F" w:rsidP="0061724C">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Registered Charity</w:t>
            </w:r>
          </w:p>
        </w:tc>
        <w:sdt>
          <w:sdtPr>
            <w:rPr>
              <w:rFonts w:ascii="Arial" w:hAnsi="Arial" w:cs="Arial"/>
              <w:color w:val="262626" w:themeColor="text1" w:themeTint="D9"/>
              <w:sz w:val="24"/>
              <w:szCs w:val="21"/>
            </w:rPr>
            <w:id w:val="-1668094644"/>
            <w14:checkbox>
              <w14:checked w14:val="0"/>
              <w14:checkedState w14:val="2612" w14:font="MS Gothic"/>
              <w14:uncheckedState w14:val="2610" w14:font="MS Gothic"/>
            </w14:checkbox>
          </w:sdtPr>
          <w:sdtEndPr/>
          <w:sdtContent>
            <w:tc>
              <w:tcPr>
                <w:tcW w:w="601" w:type="dxa"/>
                <w:tcBorders>
                  <w:left w:val="single" w:sz="4" w:space="0" w:color="808080" w:themeColor="background1" w:themeShade="80"/>
                  <w:right w:val="single" w:sz="4" w:space="0" w:color="808080" w:themeColor="background1" w:themeShade="80"/>
                </w:tcBorders>
              </w:tcPr>
              <w:p w14:paraId="314776BB" w14:textId="1BFD22F4" w:rsidR="0028363F" w:rsidRPr="0028363F" w:rsidRDefault="0028363F" w:rsidP="0061724C">
                <w:pPr>
                  <w:tabs>
                    <w:tab w:val="left" w:pos="1728"/>
                  </w:tabs>
                  <w:jc w:val="center"/>
                  <w:rPr>
                    <w:rFonts w:ascii="Arial" w:hAnsi="Arial" w:cs="Arial"/>
                    <w:color w:val="262626" w:themeColor="text1" w:themeTint="D9"/>
                    <w:sz w:val="24"/>
                    <w:szCs w:val="21"/>
                  </w:rPr>
                </w:pPr>
                <w:r w:rsidRPr="0028363F">
                  <w:rPr>
                    <w:rFonts w:ascii="MS Gothic" w:eastAsia="MS Gothic" w:hAnsi="MS Gothic" w:cs="Arial" w:hint="eastAsia"/>
                    <w:color w:val="262626" w:themeColor="text1" w:themeTint="D9"/>
                    <w:sz w:val="24"/>
                    <w:szCs w:val="21"/>
                  </w:rPr>
                  <w:t>☐</w:t>
                </w:r>
              </w:p>
            </w:tc>
          </w:sdtContent>
        </w:sdt>
        <w:tc>
          <w:tcPr>
            <w:tcW w:w="2966" w:type="dxa"/>
            <w:tcBorders>
              <w:left w:val="single" w:sz="4" w:space="0" w:color="808080" w:themeColor="background1" w:themeShade="80"/>
            </w:tcBorders>
          </w:tcPr>
          <w:p w14:paraId="1DA2BE99" w14:textId="5521981E" w:rsidR="0028363F" w:rsidRDefault="0028363F" w:rsidP="0061724C">
            <w:pPr>
              <w:tabs>
                <w:tab w:val="left" w:pos="1728"/>
              </w:tabs>
              <w:rPr>
                <w:rFonts w:ascii="Arial" w:hAnsi="Arial" w:cs="Arial"/>
                <w:color w:val="262626" w:themeColor="text1" w:themeTint="D9"/>
                <w:sz w:val="21"/>
                <w:szCs w:val="21"/>
              </w:rPr>
            </w:pPr>
          </w:p>
        </w:tc>
      </w:tr>
      <w:tr w:rsidR="0028363F" w:rsidRPr="00BF0963" w14:paraId="4555130A" w14:textId="77777777" w:rsidTr="0061724C">
        <w:tc>
          <w:tcPr>
            <w:tcW w:w="2545" w:type="dxa"/>
            <w:vMerge/>
            <w:tcBorders>
              <w:right w:val="single" w:sz="4" w:space="0" w:color="808080" w:themeColor="background1" w:themeShade="80"/>
            </w:tcBorders>
            <w:tcMar>
              <w:top w:w="57" w:type="dxa"/>
              <w:left w:w="85" w:type="dxa"/>
              <w:bottom w:w="57" w:type="dxa"/>
              <w:right w:w="85" w:type="dxa"/>
            </w:tcMar>
          </w:tcPr>
          <w:p w14:paraId="1C77B0ED" w14:textId="5F5B448E" w:rsidR="0028363F" w:rsidRDefault="0028363F" w:rsidP="0061724C">
            <w:pPr>
              <w:tabs>
                <w:tab w:val="left" w:pos="1728"/>
              </w:tabs>
              <w:rPr>
                <w:rFonts w:ascii="Arial" w:hAnsi="Arial" w:cs="Arial"/>
                <w:color w:val="262626" w:themeColor="text1" w:themeTint="D9"/>
                <w:sz w:val="21"/>
                <w:szCs w:val="21"/>
              </w:rPr>
            </w:pPr>
          </w:p>
        </w:tc>
        <w:tc>
          <w:tcPr>
            <w:tcW w:w="4237" w:type="dxa"/>
            <w:tcBorders>
              <w:left w:val="single" w:sz="4" w:space="0" w:color="808080" w:themeColor="background1" w:themeShade="80"/>
              <w:right w:val="single" w:sz="4" w:space="0" w:color="808080" w:themeColor="background1" w:themeShade="80"/>
            </w:tcBorders>
          </w:tcPr>
          <w:p w14:paraId="36CB36EF" w14:textId="273270E4" w:rsidR="0028363F" w:rsidRDefault="0028363F" w:rsidP="0061724C">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Charitable Incorporated Organisation (CIO)</w:t>
            </w:r>
          </w:p>
        </w:tc>
        <w:sdt>
          <w:sdtPr>
            <w:rPr>
              <w:rFonts w:ascii="Arial" w:hAnsi="Arial" w:cs="Arial"/>
              <w:color w:val="262626" w:themeColor="text1" w:themeTint="D9"/>
              <w:sz w:val="24"/>
              <w:szCs w:val="21"/>
            </w:rPr>
            <w:id w:val="-1302064366"/>
            <w14:checkbox>
              <w14:checked w14:val="0"/>
              <w14:checkedState w14:val="2612" w14:font="MS Gothic"/>
              <w14:uncheckedState w14:val="2610" w14:font="MS Gothic"/>
            </w14:checkbox>
          </w:sdtPr>
          <w:sdtEndPr/>
          <w:sdtContent>
            <w:tc>
              <w:tcPr>
                <w:tcW w:w="601" w:type="dxa"/>
                <w:tcBorders>
                  <w:left w:val="single" w:sz="4" w:space="0" w:color="808080" w:themeColor="background1" w:themeShade="80"/>
                  <w:right w:val="single" w:sz="4" w:space="0" w:color="808080" w:themeColor="background1" w:themeShade="80"/>
                </w:tcBorders>
              </w:tcPr>
              <w:p w14:paraId="2D074990" w14:textId="7041AF4C" w:rsidR="0028363F" w:rsidRPr="0028363F" w:rsidRDefault="0028363F" w:rsidP="0061724C">
                <w:pPr>
                  <w:tabs>
                    <w:tab w:val="left" w:pos="1728"/>
                  </w:tabs>
                  <w:jc w:val="center"/>
                  <w:rPr>
                    <w:rFonts w:ascii="Arial" w:hAnsi="Arial" w:cs="Arial"/>
                    <w:color w:val="262626" w:themeColor="text1" w:themeTint="D9"/>
                    <w:sz w:val="24"/>
                    <w:szCs w:val="21"/>
                  </w:rPr>
                </w:pPr>
                <w:r w:rsidRPr="0028363F">
                  <w:rPr>
                    <w:rFonts w:ascii="MS Gothic" w:eastAsia="MS Gothic" w:hAnsi="MS Gothic" w:cs="Arial" w:hint="eastAsia"/>
                    <w:color w:val="262626" w:themeColor="text1" w:themeTint="D9"/>
                    <w:sz w:val="24"/>
                    <w:szCs w:val="21"/>
                  </w:rPr>
                  <w:t>☐</w:t>
                </w:r>
              </w:p>
            </w:tc>
          </w:sdtContent>
        </w:sdt>
        <w:tc>
          <w:tcPr>
            <w:tcW w:w="2966" w:type="dxa"/>
            <w:tcBorders>
              <w:left w:val="single" w:sz="4" w:space="0" w:color="808080" w:themeColor="background1" w:themeShade="80"/>
            </w:tcBorders>
          </w:tcPr>
          <w:p w14:paraId="0B9DF1E2" w14:textId="303CCA87" w:rsidR="0028363F" w:rsidRDefault="0028363F" w:rsidP="0061724C">
            <w:pPr>
              <w:tabs>
                <w:tab w:val="left" w:pos="1728"/>
              </w:tabs>
              <w:rPr>
                <w:rFonts w:ascii="Arial" w:hAnsi="Arial" w:cs="Arial"/>
                <w:color w:val="262626" w:themeColor="text1" w:themeTint="D9"/>
                <w:sz w:val="21"/>
                <w:szCs w:val="21"/>
              </w:rPr>
            </w:pPr>
          </w:p>
        </w:tc>
      </w:tr>
      <w:tr w:rsidR="0028363F" w:rsidRPr="00BF0963" w14:paraId="34A97682" w14:textId="77777777" w:rsidTr="0061724C">
        <w:tc>
          <w:tcPr>
            <w:tcW w:w="2545" w:type="dxa"/>
            <w:vMerge/>
            <w:tcBorders>
              <w:right w:val="single" w:sz="4" w:space="0" w:color="808080" w:themeColor="background1" w:themeShade="80"/>
            </w:tcBorders>
            <w:tcMar>
              <w:top w:w="57" w:type="dxa"/>
              <w:left w:w="85" w:type="dxa"/>
              <w:bottom w:w="57" w:type="dxa"/>
              <w:right w:w="85" w:type="dxa"/>
            </w:tcMar>
          </w:tcPr>
          <w:p w14:paraId="28BF83E0" w14:textId="0959FDD8" w:rsidR="0028363F" w:rsidRDefault="0028363F" w:rsidP="0061724C">
            <w:pPr>
              <w:tabs>
                <w:tab w:val="left" w:pos="1728"/>
              </w:tabs>
              <w:rPr>
                <w:rFonts w:ascii="Arial" w:hAnsi="Arial" w:cs="Arial"/>
                <w:color w:val="262626" w:themeColor="text1" w:themeTint="D9"/>
                <w:sz w:val="21"/>
                <w:szCs w:val="21"/>
              </w:rPr>
            </w:pPr>
          </w:p>
        </w:tc>
        <w:tc>
          <w:tcPr>
            <w:tcW w:w="4237" w:type="dxa"/>
            <w:tcBorders>
              <w:left w:val="single" w:sz="4" w:space="0" w:color="808080" w:themeColor="background1" w:themeShade="80"/>
              <w:right w:val="single" w:sz="4" w:space="0" w:color="808080" w:themeColor="background1" w:themeShade="80"/>
            </w:tcBorders>
          </w:tcPr>
          <w:p w14:paraId="5632ED75" w14:textId="40199382" w:rsidR="0028363F" w:rsidRDefault="0028363F" w:rsidP="0061724C">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Company Limited by Guarantee</w:t>
            </w:r>
          </w:p>
        </w:tc>
        <w:sdt>
          <w:sdtPr>
            <w:rPr>
              <w:rFonts w:ascii="Arial" w:hAnsi="Arial" w:cs="Arial"/>
              <w:color w:val="262626" w:themeColor="text1" w:themeTint="D9"/>
              <w:sz w:val="24"/>
              <w:szCs w:val="21"/>
            </w:rPr>
            <w:id w:val="1172144820"/>
            <w14:checkbox>
              <w14:checked w14:val="0"/>
              <w14:checkedState w14:val="2612" w14:font="MS Gothic"/>
              <w14:uncheckedState w14:val="2610" w14:font="MS Gothic"/>
            </w14:checkbox>
          </w:sdtPr>
          <w:sdtEndPr/>
          <w:sdtContent>
            <w:tc>
              <w:tcPr>
                <w:tcW w:w="601" w:type="dxa"/>
                <w:tcBorders>
                  <w:left w:val="single" w:sz="4" w:space="0" w:color="808080" w:themeColor="background1" w:themeShade="80"/>
                  <w:right w:val="single" w:sz="4" w:space="0" w:color="808080" w:themeColor="background1" w:themeShade="80"/>
                </w:tcBorders>
              </w:tcPr>
              <w:p w14:paraId="7ACC8D79" w14:textId="47DAF4AC" w:rsidR="0028363F" w:rsidRPr="0028363F" w:rsidRDefault="0028363F" w:rsidP="0061724C">
                <w:pPr>
                  <w:tabs>
                    <w:tab w:val="left" w:pos="1728"/>
                  </w:tabs>
                  <w:jc w:val="center"/>
                  <w:rPr>
                    <w:rFonts w:ascii="Arial" w:hAnsi="Arial" w:cs="Arial"/>
                    <w:color w:val="262626" w:themeColor="text1" w:themeTint="D9"/>
                    <w:sz w:val="24"/>
                    <w:szCs w:val="21"/>
                  </w:rPr>
                </w:pPr>
                <w:r w:rsidRPr="0028363F">
                  <w:rPr>
                    <w:rFonts w:ascii="MS Gothic" w:eastAsia="MS Gothic" w:hAnsi="MS Gothic" w:cs="Arial" w:hint="eastAsia"/>
                    <w:color w:val="262626" w:themeColor="text1" w:themeTint="D9"/>
                    <w:sz w:val="24"/>
                    <w:szCs w:val="21"/>
                  </w:rPr>
                  <w:t>☐</w:t>
                </w:r>
              </w:p>
            </w:tc>
          </w:sdtContent>
        </w:sdt>
        <w:tc>
          <w:tcPr>
            <w:tcW w:w="2966" w:type="dxa"/>
            <w:tcBorders>
              <w:left w:val="single" w:sz="4" w:space="0" w:color="808080" w:themeColor="background1" w:themeShade="80"/>
            </w:tcBorders>
          </w:tcPr>
          <w:p w14:paraId="145C5159" w14:textId="0D3B8993" w:rsidR="0028363F" w:rsidRDefault="0028363F" w:rsidP="0061724C">
            <w:pPr>
              <w:tabs>
                <w:tab w:val="left" w:pos="1728"/>
              </w:tabs>
              <w:rPr>
                <w:rFonts w:ascii="Arial" w:hAnsi="Arial" w:cs="Arial"/>
                <w:color w:val="262626" w:themeColor="text1" w:themeTint="D9"/>
                <w:sz w:val="21"/>
                <w:szCs w:val="21"/>
              </w:rPr>
            </w:pPr>
          </w:p>
        </w:tc>
      </w:tr>
      <w:tr w:rsidR="0028363F" w:rsidRPr="00BF0963" w14:paraId="04878226" w14:textId="77777777" w:rsidTr="0061724C">
        <w:tc>
          <w:tcPr>
            <w:tcW w:w="2545" w:type="dxa"/>
            <w:vMerge/>
            <w:tcBorders>
              <w:right w:val="single" w:sz="4" w:space="0" w:color="808080" w:themeColor="background1" w:themeShade="80"/>
            </w:tcBorders>
            <w:tcMar>
              <w:top w:w="57" w:type="dxa"/>
              <w:left w:w="85" w:type="dxa"/>
              <w:bottom w:w="57" w:type="dxa"/>
              <w:right w:w="85" w:type="dxa"/>
            </w:tcMar>
          </w:tcPr>
          <w:p w14:paraId="52755E3E" w14:textId="04FF5A17" w:rsidR="0028363F" w:rsidRDefault="0028363F" w:rsidP="0061724C">
            <w:pPr>
              <w:tabs>
                <w:tab w:val="left" w:pos="1728"/>
              </w:tabs>
              <w:rPr>
                <w:rFonts w:ascii="Arial" w:hAnsi="Arial" w:cs="Arial"/>
                <w:color w:val="262626" w:themeColor="text1" w:themeTint="D9"/>
                <w:sz w:val="21"/>
                <w:szCs w:val="21"/>
              </w:rPr>
            </w:pPr>
          </w:p>
        </w:tc>
        <w:tc>
          <w:tcPr>
            <w:tcW w:w="4237" w:type="dxa"/>
            <w:tcBorders>
              <w:left w:val="single" w:sz="4" w:space="0" w:color="808080" w:themeColor="background1" w:themeShade="80"/>
              <w:right w:val="single" w:sz="4" w:space="0" w:color="808080" w:themeColor="background1" w:themeShade="80"/>
            </w:tcBorders>
          </w:tcPr>
          <w:p w14:paraId="7BAD5A3E" w14:textId="1E85C74D" w:rsidR="0028363F" w:rsidRDefault="0028363F" w:rsidP="0061724C">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Community Interest Company (CIC)</w:t>
            </w:r>
          </w:p>
        </w:tc>
        <w:sdt>
          <w:sdtPr>
            <w:rPr>
              <w:rFonts w:ascii="Arial" w:hAnsi="Arial" w:cs="Arial"/>
              <w:color w:val="262626" w:themeColor="text1" w:themeTint="D9"/>
              <w:sz w:val="24"/>
              <w:szCs w:val="21"/>
            </w:rPr>
            <w:id w:val="1808965683"/>
            <w14:checkbox>
              <w14:checked w14:val="0"/>
              <w14:checkedState w14:val="2612" w14:font="MS Gothic"/>
              <w14:uncheckedState w14:val="2610" w14:font="MS Gothic"/>
            </w14:checkbox>
          </w:sdtPr>
          <w:sdtEndPr/>
          <w:sdtContent>
            <w:tc>
              <w:tcPr>
                <w:tcW w:w="601" w:type="dxa"/>
                <w:tcBorders>
                  <w:left w:val="single" w:sz="4" w:space="0" w:color="808080" w:themeColor="background1" w:themeShade="80"/>
                  <w:right w:val="single" w:sz="4" w:space="0" w:color="808080" w:themeColor="background1" w:themeShade="80"/>
                </w:tcBorders>
              </w:tcPr>
              <w:p w14:paraId="446C080A" w14:textId="19FEDD23" w:rsidR="0028363F" w:rsidRPr="0028363F" w:rsidRDefault="0028363F" w:rsidP="0061724C">
                <w:pPr>
                  <w:tabs>
                    <w:tab w:val="left" w:pos="1728"/>
                  </w:tabs>
                  <w:jc w:val="center"/>
                  <w:rPr>
                    <w:rFonts w:ascii="Arial" w:hAnsi="Arial" w:cs="Arial"/>
                    <w:color w:val="262626" w:themeColor="text1" w:themeTint="D9"/>
                    <w:sz w:val="24"/>
                    <w:szCs w:val="21"/>
                  </w:rPr>
                </w:pPr>
                <w:r w:rsidRPr="0028363F">
                  <w:rPr>
                    <w:rFonts w:ascii="MS Gothic" w:eastAsia="MS Gothic" w:hAnsi="MS Gothic" w:cs="Arial" w:hint="eastAsia"/>
                    <w:color w:val="262626" w:themeColor="text1" w:themeTint="D9"/>
                    <w:sz w:val="24"/>
                    <w:szCs w:val="21"/>
                  </w:rPr>
                  <w:t>☐</w:t>
                </w:r>
              </w:p>
            </w:tc>
          </w:sdtContent>
        </w:sdt>
        <w:tc>
          <w:tcPr>
            <w:tcW w:w="2966" w:type="dxa"/>
            <w:tcBorders>
              <w:left w:val="single" w:sz="4" w:space="0" w:color="808080" w:themeColor="background1" w:themeShade="80"/>
            </w:tcBorders>
          </w:tcPr>
          <w:p w14:paraId="7F7D49DC" w14:textId="62DEF5BA" w:rsidR="0028363F" w:rsidRDefault="0028363F" w:rsidP="0061724C">
            <w:pPr>
              <w:tabs>
                <w:tab w:val="left" w:pos="1728"/>
              </w:tabs>
              <w:rPr>
                <w:rFonts w:ascii="Arial" w:hAnsi="Arial" w:cs="Arial"/>
                <w:color w:val="262626" w:themeColor="text1" w:themeTint="D9"/>
                <w:sz w:val="21"/>
                <w:szCs w:val="21"/>
              </w:rPr>
            </w:pPr>
          </w:p>
        </w:tc>
      </w:tr>
      <w:tr w:rsidR="0028363F" w:rsidRPr="00BF0963" w14:paraId="47349207" w14:textId="77777777" w:rsidTr="0061724C">
        <w:tc>
          <w:tcPr>
            <w:tcW w:w="2545" w:type="dxa"/>
            <w:vMerge/>
            <w:tcBorders>
              <w:right w:val="single" w:sz="4" w:space="0" w:color="808080" w:themeColor="background1" w:themeShade="80"/>
            </w:tcBorders>
            <w:tcMar>
              <w:top w:w="57" w:type="dxa"/>
              <w:left w:w="85" w:type="dxa"/>
              <w:bottom w:w="57" w:type="dxa"/>
              <w:right w:w="85" w:type="dxa"/>
            </w:tcMar>
          </w:tcPr>
          <w:p w14:paraId="44774B60" w14:textId="1A776AC7" w:rsidR="0028363F" w:rsidRDefault="0028363F" w:rsidP="0061724C">
            <w:pPr>
              <w:tabs>
                <w:tab w:val="left" w:pos="1728"/>
              </w:tabs>
              <w:rPr>
                <w:rFonts w:ascii="Arial" w:hAnsi="Arial" w:cs="Arial"/>
                <w:color w:val="262626" w:themeColor="text1" w:themeTint="D9"/>
                <w:sz w:val="21"/>
                <w:szCs w:val="21"/>
              </w:rPr>
            </w:pPr>
          </w:p>
        </w:tc>
        <w:tc>
          <w:tcPr>
            <w:tcW w:w="4237" w:type="dxa"/>
            <w:tcBorders>
              <w:left w:val="single" w:sz="4" w:space="0" w:color="808080" w:themeColor="background1" w:themeShade="80"/>
              <w:right w:val="single" w:sz="4" w:space="0" w:color="808080" w:themeColor="background1" w:themeShade="80"/>
            </w:tcBorders>
          </w:tcPr>
          <w:p w14:paraId="2F937D24" w14:textId="52B41D90" w:rsidR="0028363F" w:rsidRDefault="0028363F" w:rsidP="0061724C">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Other (provide description)</w:t>
            </w:r>
          </w:p>
        </w:tc>
        <w:sdt>
          <w:sdtPr>
            <w:rPr>
              <w:rFonts w:ascii="Arial" w:hAnsi="Arial" w:cs="Arial"/>
              <w:color w:val="262626" w:themeColor="text1" w:themeTint="D9"/>
              <w:sz w:val="24"/>
              <w:szCs w:val="21"/>
            </w:rPr>
            <w:id w:val="-1024778424"/>
            <w14:checkbox>
              <w14:checked w14:val="0"/>
              <w14:checkedState w14:val="2612" w14:font="MS Gothic"/>
              <w14:uncheckedState w14:val="2610" w14:font="MS Gothic"/>
            </w14:checkbox>
          </w:sdtPr>
          <w:sdtEndPr/>
          <w:sdtContent>
            <w:tc>
              <w:tcPr>
                <w:tcW w:w="601" w:type="dxa"/>
                <w:tcBorders>
                  <w:left w:val="single" w:sz="4" w:space="0" w:color="808080" w:themeColor="background1" w:themeShade="80"/>
                  <w:right w:val="single" w:sz="4" w:space="0" w:color="808080" w:themeColor="background1" w:themeShade="80"/>
                </w:tcBorders>
              </w:tcPr>
              <w:p w14:paraId="48348AB2" w14:textId="2A57D2C5" w:rsidR="0028363F" w:rsidRPr="0028363F" w:rsidRDefault="0028363F" w:rsidP="0061724C">
                <w:pPr>
                  <w:tabs>
                    <w:tab w:val="left" w:pos="1728"/>
                  </w:tabs>
                  <w:jc w:val="center"/>
                  <w:rPr>
                    <w:rFonts w:ascii="Arial" w:hAnsi="Arial" w:cs="Arial"/>
                    <w:color w:val="262626" w:themeColor="text1" w:themeTint="D9"/>
                    <w:sz w:val="24"/>
                    <w:szCs w:val="21"/>
                  </w:rPr>
                </w:pPr>
                <w:r w:rsidRPr="0028363F">
                  <w:rPr>
                    <w:rFonts w:ascii="MS Gothic" w:eastAsia="MS Gothic" w:hAnsi="MS Gothic" w:cs="Arial" w:hint="eastAsia"/>
                    <w:color w:val="262626" w:themeColor="text1" w:themeTint="D9"/>
                    <w:sz w:val="24"/>
                    <w:szCs w:val="21"/>
                  </w:rPr>
                  <w:t>☐</w:t>
                </w:r>
              </w:p>
            </w:tc>
          </w:sdtContent>
        </w:sdt>
        <w:tc>
          <w:tcPr>
            <w:tcW w:w="2966" w:type="dxa"/>
            <w:tcBorders>
              <w:left w:val="single" w:sz="4" w:space="0" w:color="808080" w:themeColor="background1" w:themeShade="80"/>
            </w:tcBorders>
          </w:tcPr>
          <w:p w14:paraId="22B9A67B" w14:textId="05E23912" w:rsidR="0028363F" w:rsidRDefault="0028363F" w:rsidP="0061724C">
            <w:pPr>
              <w:tabs>
                <w:tab w:val="left" w:pos="1728"/>
              </w:tabs>
              <w:rPr>
                <w:rFonts w:ascii="Arial" w:hAnsi="Arial" w:cs="Arial"/>
                <w:color w:val="262626" w:themeColor="text1" w:themeTint="D9"/>
                <w:sz w:val="21"/>
                <w:szCs w:val="21"/>
              </w:rPr>
            </w:pPr>
          </w:p>
        </w:tc>
      </w:tr>
      <w:tr w:rsidR="0028363F" w:rsidRPr="00BF0963" w14:paraId="1356FEF2" w14:textId="77777777" w:rsidTr="0061724C">
        <w:tc>
          <w:tcPr>
            <w:tcW w:w="2545" w:type="dxa"/>
            <w:vMerge/>
            <w:tcBorders>
              <w:right w:val="single" w:sz="4" w:space="0" w:color="808080" w:themeColor="background1" w:themeShade="80"/>
            </w:tcBorders>
            <w:tcMar>
              <w:top w:w="57" w:type="dxa"/>
              <w:left w:w="85" w:type="dxa"/>
              <w:bottom w:w="57" w:type="dxa"/>
              <w:right w:w="85" w:type="dxa"/>
            </w:tcMar>
          </w:tcPr>
          <w:p w14:paraId="5BCAEDFB" w14:textId="723241F7" w:rsidR="0028363F" w:rsidRDefault="0028363F" w:rsidP="0061724C">
            <w:pPr>
              <w:tabs>
                <w:tab w:val="left" w:pos="1728"/>
              </w:tabs>
              <w:rPr>
                <w:rFonts w:ascii="Arial" w:hAnsi="Arial" w:cs="Arial"/>
                <w:color w:val="262626" w:themeColor="text1" w:themeTint="D9"/>
                <w:sz w:val="21"/>
                <w:szCs w:val="21"/>
              </w:rPr>
            </w:pPr>
          </w:p>
        </w:tc>
        <w:tc>
          <w:tcPr>
            <w:tcW w:w="7804" w:type="dxa"/>
            <w:gridSpan w:val="3"/>
            <w:tcBorders>
              <w:left w:val="single" w:sz="4" w:space="0" w:color="808080" w:themeColor="background1" w:themeShade="80"/>
            </w:tcBorders>
          </w:tcPr>
          <w:p w14:paraId="1ACF59D9" w14:textId="08B7446A" w:rsidR="0028363F" w:rsidRPr="0061724C" w:rsidRDefault="0028363F" w:rsidP="0061724C">
            <w:pPr>
              <w:tabs>
                <w:tab w:val="left" w:pos="1728"/>
              </w:tabs>
              <w:rPr>
                <w:rFonts w:ascii="Arial" w:hAnsi="Arial" w:cs="Arial"/>
                <w:b/>
                <w:color w:val="262626" w:themeColor="text1" w:themeTint="D9"/>
                <w:sz w:val="21"/>
                <w:szCs w:val="21"/>
              </w:rPr>
            </w:pPr>
            <w:r w:rsidRPr="0061724C">
              <w:rPr>
                <w:rFonts w:ascii="Arial" w:hAnsi="Arial" w:cs="Arial"/>
                <w:b/>
                <w:color w:val="262626" w:themeColor="text1" w:themeTint="D9"/>
                <w:sz w:val="21"/>
                <w:szCs w:val="21"/>
              </w:rPr>
              <w:t>If established within the last 12 months, confirm your organisation considers there are systems and reserves in place to maintain compliant delivery?</w:t>
            </w:r>
          </w:p>
          <w:p w14:paraId="79C84A6E" w14:textId="4A19088A" w:rsidR="0028363F" w:rsidRDefault="0028363F" w:rsidP="0061724C">
            <w:pPr>
              <w:tabs>
                <w:tab w:val="left" w:pos="1728"/>
              </w:tabs>
              <w:rPr>
                <w:rFonts w:ascii="Arial" w:hAnsi="Arial" w:cs="Arial"/>
                <w:color w:val="262626" w:themeColor="text1" w:themeTint="D9"/>
                <w:sz w:val="21"/>
                <w:szCs w:val="21"/>
              </w:rPr>
            </w:pPr>
          </w:p>
          <w:p w14:paraId="65980079" w14:textId="70132385" w:rsidR="0028363F" w:rsidRDefault="0028363F" w:rsidP="0061724C">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 xml:space="preserve">Yes </w:t>
            </w:r>
            <w:sdt>
              <w:sdtPr>
                <w:rPr>
                  <w:rFonts w:ascii="Arial" w:hAnsi="Arial" w:cs="Arial"/>
                  <w:color w:val="262626" w:themeColor="text1" w:themeTint="D9"/>
                  <w:sz w:val="24"/>
                  <w:szCs w:val="21"/>
                </w:rPr>
                <w:id w:val="310994997"/>
                <w14:checkbox>
                  <w14:checked w14:val="0"/>
                  <w14:checkedState w14:val="2612" w14:font="MS Gothic"/>
                  <w14:uncheckedState w14:val="2610" w14:font="MS Gothic"/>
                </w14:checkbox>
              </w:sdtPr>
              <w:sdtEndPr/>
              <w:sdtContent>
                <w:r>
                  <w:rPr>
                    <w:rFonts w:ascii="MS Gothic" w:eastAsia="MS Gothic" w:hAnsi="MS Gothic" w:cs="Arial" w:hint="eastAsia"/>
                    <w:color w:val="262626" w:themeColor="text1" w:themeTint="D9"/>
                    <w:sz w:val="24"/>
                    <w:szCs w:val="21"/>
                  </w:rPr>
                  <w:t>☐</w:t>
                </w:r>
              </w:sdtContent>
            </w:sdt>
            <w:r>
              <w:rPr>
                <w:rFonts w:ascii="Arial" w:hAnsi="Arial" w:cs="Arial"/>
                <w:color w:val="262626" w:themeColor="text1" w:themeTint="D9"/>
                <w:sz w:val="24"/>
                <w:szCs w:val="21"/>
              </w:rPr>
              <w:t xml:space="preserve"> </w:t>
            </w:r>
            <w:r w:rsidRPr="0028363F">
              <w:rPr>
                <w:rFonts w:ascii="Arial" w:hAnsi="Arial" w:cs="Arial"/>
                <w:color w:val="262626" w:themeColor="text1" w:themeTint="D9"/>
                <w:sz w:val="21"/>
                <w:szCs w:val="21"/>
              </w:rPr>
              <w:t>No</w:t>
            </w:r>
            <w:r>
              <w:rPr>
                <w:rFonts w:ascii="Arial" w:hAnsi="Arial" w:cs="Arial"/>
                <w:color w:val="262626" w:themeColor="text1" w:themeTint="D9"/>
                <w:sz w:val="24"/>
                <w:szCs w:val="21"/>
              </w:rPr>
              <w:t xml:space="preserve"> </w:t>
            </w:r>
            <w:sdt>
              <w:sdtPr>
                <w:rPr>
                  <w:rFonts w:ascii="Arial" w:hAnsi="Arial" w:cs="Arial"/>
                  <w:color w:val="262626" w:themeColor="text1" w:themeTint="D9"/>
                  <w:sz w:val="24"/>
                  <w:szCs w:val="21"/>
                </w:rPr>
                <w:id w:val="-1222899504"/>
                <w14:checkbox>
                  <w14:checked w14:val="0"/>
                  <w14:checkedState w14:val="2612" w14:font="MS Gothic"/>
                  <w14:uncheckedState w14:val="2610" w14:font="MS Gothic"/>
                </w14:checkbox>
              </w:sdtPr>
              <w:sdtEndPr/>
              <w:sdtContent>
                <w:r>
                  <w:rPr>
                    <w:rFonts w:ascii="MS Gothic" w:eastAsia="MS Gothic" w:hAnsi="MS Gothic" w:cs="Arial" w:hint="eastAsia"/>
                    <w:color w:val="262626" w:themeColor="text1" w:themeTint="D9"/>
                    <w:sz w:val="24"/>
                    <w:szCs w:val="21"/>
                  </w:rPr>
                  <w:t>☐</w:t>
                </w:r>
              </w:sdtContent>
            </w:sdt>
            <w:r>
              <w:rPr>
                <w:rFonts w:ascii="Arial" w:hAnsi="Arial" w:cs="Arial"/>
                <w:color w:val="262626" w:themeColor="text1" w:themeTint="D9"/>
                <w:sz w:val="21"/>
                <w:szCs w:val="21"/>
              </w:rPr>
              <w:t xml:space="preserve"> If no, contact the Community Grants Team for advice.</w:t>
            </w:r>
          </w:p>
        </w:tc>
      </w:tr>
    </w:tbl>
    <w:p w14:paraId="5F950E53" w14:textId="77777777" w:rsidR="00770109" w:rsidRDefault="00770109"/>
    <w:tbl>
      <w:tblPr>
        <w:tblStyle w:val="TableGrid"/>
        <w:tblW w:w="10349"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tblBorders>
        <w:tblLook w:val="04A0" w:firstRow="1" w:lastRow="0" w:firstColumn="1" w:lastColumn="0" w:noHBand="0" w:noVBand="1"/>
      </w:tblPr>
      <w:tblGrid>
        <w:gridCol w:w="2521"/>
        <w:gridCol w:w="3150"/>
        <w:gridCol w:w="214"/>
        <w:gridCol w:w="3353"/>
        <w:gridCol w:w="1104"/>
        <w:gridCol w:w="7"/>
      </w:tblGrid>
      <w:tr w:rsidR="00770109" w:rsidRPr="00BF0963" w14:paraId="7468D250" w14:textId="77777777" w:rsidTr="00936065">
        <w:trPr>
          <w:trHeight w:val="1204"/>
        </w:trPr>
        <w:tc>
          <w:tcPr>
            <w:tcW w:w="2521" w:type="dxa"/>
            <w:tcBorders>
              <w:bottom w:val="single" w:sz="4" w:space="0" w:color="808080" w:themeColor="background1" w:themeShade="80"/>
              <w:right w:val="single" w:sz="4" w:space="0" w:color="808080" w:themeColor="background1" w:themeShade="80"/>
            </w:tcBorders>
            <w:tcMar>
              <w:top w:w="57" w:type="dxa"/>
              <w:left w:w="85" w:type="dxa"/>
              <w:bottom w:w="57" w:type="dxa"/>
              <w:right w:w="85" w:type="dxa"/>
            </w:tcMar>
          </w:tcPr>
          <w:p w14:paraId="574C1363" w14:textId="7F6C7BA3" w:rsidR="00770109" w:rsidRDefault="00770109" w:rsidP="00770109">
            <w:pPr>
              <w:tabs>
                <w:tab w:val="left" w:pos="1728"/>
              </w:tabs>
              <w:rPr>
                <w:rFonts w:ascii="Arial" w:hAnsi="Arial" w:cs="Arial"/>
                <w:color w:val="262626" w:themeColor="text1" w:themeTint="D9"/>
                <w:sz w:val="21"/>
                <w:szCs w:val="21"/>
              </w:rPr>
            </w:pPr>
            <w:r w:rsidRPr="00770109">
              <w:rPr>
                <w:rFonts w:ascii="Arial" w:hAnsi="Arial" w:cs="Arial"/>
                <w:color w:val="262626" w:themeColor="text1" w:themeTint="D9"/>
                <w:sz w:val="18"/>
                <w:szCs w:val="21"/>
              </w:rPr>
              <w:t>This relates to direct funding from one of the stated agencies and not funding via a sub-contracting arrangement.</w:t>
            </w:r>
            <w:r>
              <w:rPr>
                <w:rFonts w:ascii="Arial" w:hAnsi="Arial" w:cs="Arial"/>
                <w:color w:val="262626" w:themeColor="text1" w:themeTint="D9"/>
                <w:sz w:val="18"/>
                <w:szCs w:val="21"/>
              </w:rPr>
              <w:t xml:space="preserve"> </w:t>
            </w:r>
            <w:r w:rsidRPr="00770109">
              <w:rPr>
                <w:rFonts w:ascii="Arial" w:hAnsi="Arial" w:cs="Arial"/>
                <w:color w:val="262626" w:themeColor="text1" w:themeTint="D9"/>
                <w:sz w:val="18"/>
                <w:szCs w:val="21"/>
              </w:rPr>
              <w:t xml:space="preserve">This </w:t>
            </w:r>
            <w:r>
              <w:rPr>
                <w:rFonts w:ascii="Arial" w:hAnsi="Arial" w:cs="Arial"/>
                <w:color w:val="262626" w:themeColor="text1" w:themeTint="D9"/>
                <w:sz w:val="18"/>
                <w:szCs w:val="21"/>
              </w:rPr>
              <w:t xml:space="preserve">also </w:t>
            </w:r>
            <w:r w:rsidRPr="00770109">
              <w:rPr>
                <w:rFonts w:ascii="Arial" w:hAnsi="Arial" w:cs="Arial"/>
                <w:color w:val="262626" w:themeColor="text1" w:themeTint="D9"/>
                <w:sz w:val="18"/>
                <w:szCs w:val="21"/>
              </w:rPr>
              <w:t>excludes ESF Community Grants.</w:t>
            </w:r>
          </w:p>
        </w:tc>
        <w:tc>
          <w:tcPr>
            <w:tcW w:w="7828" w:type="dxa"/>
            <w:gridSpan w:val="5"/>
            <w:tcBorders>
              <w:left w:val="single" w:sz="4" w:space="0" w:color="808080" w:themeColor="background1" w:themeShade="80"/>
              <w:bottom w:val="single" w:sz="4" w:space="0" w:color="808080" w:themeColor="background1" w:themeShade="80"/>
            </w:tcBorders>
          </w:tcPr>
          <w:p w14:paraId="73B88529" w14:textId="79E1840D" w:rsidR="00770109" w:rsidRPr="0061724C" w:rsidRDefault="00770109" w:rsidP="00770109">
            <w:pPr>
              <w:tabs>
                <w:tab w:val="left" w:pos="1728"/>
              </w:tabs>
              <w:rPr>
                <w:rFonts w:ascii="Arial" w:hAnsi="Arial" w:cs="Arial"/>
                <w:b/>
                <w:color w:val="262626" w:themeColor="text1" w:themeTint="D9"/>
                <w:sz w:val="21"/>
                <w:szCs w:val="21"/>
              </w:rPr>
            </w:pPr>
            <w:r w:rsidRPr="0061724C">
              <w:rPr>
                <w:rFonts w:ascii="Arial" w:hAnsi="Arial" w:cs="Arial"/>
                <w:b/>
                <w:color w:val="262626" w:themeColor="text1" w:themeTint="D9"/>
                <w:sz w:val="21"/>
                <w:szCs w:val="21"/>
              </w:rPr>
              <w:t>5) In the last 12 months, has your organisation received funding directly from any of the following agencies; the European Social Fund (ESF), Education and Skills Funding Agency (ESFA), or the Department for Work and Pensions (DWP)?</w:t>
            </w:r>
          </w:p>
          <w:p w14:paraId="46D8D95A" w14:textId="77777777" w:rsidR="00770109" w:rsidRDefault="00770109" w:rsidP="00770109">
            <w:pPr>
              <w:tabs>
                <w:tab w:val="left" w:pos="1728"/>
              </w:tabs>
              <w:rPr>
                <w:rFonts w:ascii="Arial" w:hAnsi="Arial" w:cs="Arial"/>
                <w:color w:val="262626" w:themeColor="text1" w:themeTint="D9"/>
                <w:sz w:val="21"/>
                <w:szCs w:val="21"/>
              </w:rPr>
            </w:pPr>
          </w:p>
          <w:p w14:paraId="41764F36" w14:textId="77777777" w:rsidR="00770109" w:rsidRDefault="00770109" w:rsidP="00770109">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 xml:space="preserve">Yes </w:t>
            </w:r>
            <w:sdt>
              <w:sdtPr>
                <w:rPr>
                  <w:rFonts w:ascii="Arial" w:hAnsi="Arial" w:cs="Arial"/>
                  <w:color w:val="262626" w:themeColor="text1" w:themeTint="D9"/>
                  <w:sz w:val="24"/>
                  <w:szCs w:val="21"/>
                </w:rPr>
                <w:id w:val="-1225065363"/>
                <w14:checkbox>
                  <w14:checked w14:val="0"/>
                  <w14:checkedState w14:val="2612" w14:font="MS Gothic"/>
                  <w14:uncheckedState w14:val="2610" w14:font="MS Gothic"/>
                </w14:checkbox>
              </w:sdtPr>
              <w:sdtEndPr/>
              <w:sdtContent>
                <w:r>
                  <w:rPr>
                    <w:rFonts w:ascii="MS Gothic" w:eastAsia="MS Gothic" w:hAnsi="MS Gothic" w:cs="Arial" w:hint="eastAsia"/>
                    <w:color w:val="262626" w:themeColor="text1" w:themeTint="D9"/>
                    <w:sz w:val="24"/>
                    <w:szCs w:val="21"/>
                  </w:rPr>
                  <w:t>☐</w:t>
                </w:r>
              </w:sdtContent>
            </w:sdt>
            <w:r>
              <w:rPr>
                <w:rFonts w:ascii="Arial" w:hAnsi="Arial" w:cs="Arial"/>
                <w:color w:val="262626" w:themeColor="text1" w:themeTint="D9"/>
                <w:sz w:val="24"/>
                <w:szCs w:val="21"/>
              </w:rPr>
              <w:t xml:space="preserve"> </w:t>
            </w:r>
            <w:r w:rsidRPr="0028363F">
              <w:rPr>
                <w:rFonts w:ascii="Arial" w:hAnsi="Arial" w:cs="Arial"/>
                <w:color w:val="262626" w:themeColor="text1" w:themeTint="D9"/>
                <w:sz w:val="21"/>
                <w:szCs w:val="21"/>
              </w:rPr>
              <w:t>No</w:t>
            </w:r>
            <w:r>
              <w:rPr>
                <w:rFonts w:ascii="Arial" w:hAnsi="Arial" w:cs="Arial"/>
                <w:color w:val="262626" w:themeColor="text1" w:themeTint="D9"/>
                <w:sz w:val="24"/>
                <w:szCs w:val="21"/>
              </w:rPr>
              <w:t xml:space="preserve"> </w:t>
            </w:r>
            <w:sdt>
              <w:sdtPr>
                <w:rPr>
                  <w:rFonts w:ascii="Arial" w:hAnsi="Arial" w:cs="Arial"/>
                  <w:color w:val="262626" w:themeColor="text1" w:themeTint="D9"/>
                  <w:sz w:val="24"/>
                  <w:szCs w:val="21"/>
                </w:rPr>
                <w:id w:val="1332180499"/>
                <w14:checkbox>
                  <w14:checked w14:val="0"/>
                  <w14:checkedState w14:val="2612" w14:font="MS Gothic"/>
                  <w14:uncheckedState w14:val="2610" w14:font="MS Gothic"/>
                </w14:checkbox>
              </w:sdtPr>
              <w:sdtEndPr/>
              <w:sdtContent>
                <w:r>
                  <w:rPr>
                    <w:rFonts w:ascii="MS Gothic" w:eastAsia="MS Gothic" w:hAnsi="MS Gothic" w:cs="Arial" w:hint="eastAsia"/>
                    <w:color w:val="262626" w:themeColor="text1" w:themeTint="D9"/>
                    <w:sz w:val="24"/>
                    <w:szCs w:val="21"/>
                  </w:rPr>
                  <w:t>☐</w:t>
                </w:r>
              </w:sdtContent>
            </w:sdt>
            <w:r>
              <w:rPr>
                <w:rFonts w:ascii="Arial" w:hAnsi="Arial" w:cs="Arial"/>
                <w:color w:val="262626" w:themeColor="text1" w:themeTint="D9"/>
                <w:sz w:val="21"/>
                <w:szCs w:val="21"/>
              </w:rPr>
              <w:t xml:space="preserve"> If yes, provide details below.</w:t>
            </w:r>
          </w:p>
          <w:p w14:paraId="609AE25E" w14:textId="77777777" w:rsidR="00004000" w:rsidRDefault="00004000" w:rsidP="00770109">
            <w:pPr>
              <w:tabs>
                <w:tab w:val="left" w:pos="1728"/>
              </w:tabs>
              <w:rPr>
                <w:rFonts w:ascii="Arial" w:hAnsi="Arial" w:cs="Arial"/>
                <w:color w:val="262626" w:themeColor="text1" w:themeTint="D9"/>
                <w:sz w:val="21"/>
                <w:szCs w:val="21"/>
              </w:rPr>
            </w:pPr>
          </w:p>
          <w:p w14:paraId="1C90A724" w14:textId="192CA3F6" w:rsidR="00004000" w:rsidRPr="00770109" w:rsidRDefault="00004000" w:rsidP="00770109">
            <w:pPr>
              <w:tabs>
                <w:tab w:val="left" w:pos="1728"/>
              </w:tabs>
              <w:rPr>
                <w:rFonts w:ascii="Arial" w:hAnsi="Arial" w:cs="Arial"/>
                <w:color w:val="262626" w:themeColor="text1" w:themeTint="D9"/>
                <w:sz w:val="21"/>
                <w:szCs w:val="21"/>
              </w:rPr>
            </w:pPr>
          </w:p>
        </w:tc>
      </w:tr>
      <w:tr w:rsidR="00770109" w:rsidRPr="00BF0963" w14:paraId="427F1114" w14:textId="77777777" w:rsidTr="00936065">
        <w:tc>
          <w:tcPr>
            <w:tcW w:w="2521" w:type="dxa"/>
            <w:tcBorders>
              <w:right w:val="single" w:sz="4" w:space="0" w:color="808080" w:themeColor="background1" w:themeShade="80"/>
            </w:tcBorders>
            <w:tcMar>
              <w:top w:w="57" w:type="dxa"/>
              <w:left w:w="85" w:type="dxa"/>
              <w:bottom w:w="57" w:type="dxa"/>
              <w:right w:w="85" w:type="dxa"/>
            </w:tcMar>
          </w:tcPr>
          <w:p w14:paraId="1A06F7CC" w14:textId="64CF1B1F" w:rsidR="00770109" w:rsidRDefault="00004000" w:rsidP="00004000">
            <w:pPr>
              <w:tabs>
                <w:tab w:val="left" w:pos="1728"/>
              </w:tabs>
              <w:rPr>
                <w:rFonts w:ascii="Arial" w:hAnsi="Arial" w:cs="Arial"/>
                <w:color w:val="262626" w:themeColor="text1" w:themeTint="D9"/>
                <w:sz w:val="21"/>
                <w:szCs w:val="21"/>
              </w:rPr>
            </w:pPr>
            <w:r>
              <w:rPr>
                <w:rFonts w:ascii="Arial" w:hAnsi="Arial" w:cs="Arial"/>
                <w:color w:val="262626" w:themeColor="text1" w:themeTint="D9"/>
                <w:sz w:val="18"/>
                <w:szCs w:val="21"/>
              </w:rPr>
              <w:t xml:space="preserve">Provide information </w:t>
            </w:r>
            <w:r w:rsidRPr="00004000">
              <w:rPr>
                <w:rFonts w:ascii="Arial" w:hAnsi="Arial" w:cs="Arial"/>
                <w:color w:val="262626" w:themeColor="text1" w:themeTint="D9"/>
                <w:sz w:val="18"/>
                <w:szCs w:val="21"/>
              </w:rPr>
              <w:t xml:space="preserve">about your organisation, when it was established, </w:t>
            </w:r>
            <w:r>
              <w:rPr>
                <w:rFonts w:ascii="Arial" w:hAnsi="Arial" w:cs="Arial"/>
                <w:color w:val="262626" w:themeColor="text1" w:themeTint="D9"/>
                <w:sz w:val="18"/>
                <w:szCs w:val="21"/>
              </w:rPr>
              <w:t xml:space="preserve">your main activities and </w:t>
            </w:r>
            <w:r w:rsidRPr="00004000">
              <w:rPr>
                <w:rFonts w:ascii="Arial" w:hAnsi="Arial" w:cs="Arial"/>
                <w:color w:val="262626" w:themeColor="text1" w:themeTint="D9"/>
                <w:sz w:val="18"/>
                <w:szCs w:val="21"/>
              </w:rPr>
              <w:t>th</w:t>
            </w:r>
            <w:r>
              <w:rPr>
                <w:rFonts w:ascii="Arial" w:hAnsi="Arial" w:cs="Arial"/>
                <w:color w:val="262626" w:themeColor="text1" w:themeTint="D9"/>
                <w:sz w:val="18"/>
                <w:szCs w:val="21"/>
              </w:rPr>
              <w:t xml:space="preserve">e people or communities that you target. </w:t>
            </w:r>
            <w:r w:rsidRPr="00004000">
              <w:rPr>
                <w:rFonts w:ascii="Arial" w:hAnsi="Arial" w:cs="Arial"/>
                <w:color w:val="262626" w:themeColor="text1" w:themeTint="D9"/>
                <w:sz w:val="18"/>
                <w:szCs w:val="21"/>
              </w:rPr>
              <w:t>Refer to your const</w:t>
            </w:r>
            <w:r>
              <w:rPr>
                <w:rFonts w:ascii="Arial" w:hAnsi="Arial" w:cs="Arial"/>
                <w:color w:val="262626" w:themeColor="text1" w:themeTint="D9"/>
                <w:sz w:val="18"/>
                <w:szCs w:val="21"/>
              </w:rPr>
              <w:t xml:space="preserve">itution, </w:t>
            </w:r>
            <w:r w:rsidRPr="00004000">
              <w:rPr>
                <w:rFonts w:ascii="Arial" w:hAnsi="Arial" w:cs="Arial"/>
                <w:color w:val="262626" w:themeColor="text1" w:themeTint="D9"/>
                <w:sz w:val="18"/>
                <w:szCs w:val="21"/>
              </w:rPr>
              <w:t xml:space="preserve">which should </w:t>
            </w:r>
            <w:r>
              <w:rPr>
                <w:rFonts w:ascii="Arial" w:hAnsi="Arial" w:cs="Arial"/>
                <w:color w:val="262626" w:themeColor="text1" w:themeTint="D9"/>
                <w:sz w:val="18"/>
                <w:szCs w:val="21"/>
              </w:rPr>
              <w:t xml:space="preserve">also </w:t>
            </w:r>
            <w:r w:rsidRPr="00004000">
              <w:rPr>
                <w:rFonts w:ascii="Arial" w:hAnsi="Arial" w:cs="Arial"/>
                <w:color w:val="262626" w:themeColor="text1" w:themeTint="D9"/>
                <w:sz w:val="18"/>
                <w:szCs w:val="21"/>
              </w:rPr>
              <w:t>be</w:t>
            </w:r>
            <w:r>
              <w:rPr>
                <w:rFonts w:ascii="Arial" w:hAnsi="Arial" w:cs="Arial"/>
                <w:color w:val="262626" w:themeColor="text1" w:themeTint="D9"/>
                <w:sz w:val="18"/>
                <w:szCs w:val="21"/>
              </w:rPr>
              <w:t xml:space="preserve"> attached to this application</w:t>
            </w:r>
            <w:r w:rsidRPr="00004000">
              <w:rPr>
                <w:rFonts w:ascii="Arial" w:hAnsi="Arial" w:cs="Arial"/>
                <w:color w:val="262626" w:themeColor="text1" w:themeTint="D9"/>
                <w:sz w:val="18"/>
                <w:szCs w:val="21"/>
              </w:rPr>
              <w:t>.</w:t>
            </w:r>
          </w:p>
        </w:tc>
        <w:tc>
          <w:tcPr>
            <w:tcW w:w="7828" w:type="dxa"/>
            <w:gridSpan w:val="5"/>
            <w:tcBorders>
              <w:left w:val="single" w:sz="4" w:space="0" w:color="808080" w:themeColor="background1" w:themeShade="80"/>
              <w:bottom w:val="single" w:sz="4" w:space="0" w:color="808080" w:themeColor="background1" w:themeShade="80"/>
            </w:tcBorders>
          </w:tcPr>
          <w:p w14:paraId="4180A84C" w14:textId="77777777" w:rsidR="00004000" w:rsidRPr="0061724C" w:rsidRDefault="00770109" w:rsidP="00770109">
            <w:pPr>
              <w:tabs>
                <w:tab w:val="left" w:pos="1728"/>
              </w:tabs>
              <w:rPr>
                <w:rFonts w:ascii="Arial" w:hAnsi="Arial" w:cs="Arial"/>
                <w:b/>
                <w:color w:val="262626" w:themeColor="text1" w:themeTint="D9"/>
                <w:sz w:val="21"/>
                <w:szCs w:val="21"/>
              </w:rPr>
            </w:pPr>
            <w:r w:rsidRPr="0061724C">
              <w:rPr>
                <w:rFonts w:ascii="Arial" w:hAnsi="Arial" w:cs="Arial"/>
                <w:b/>
                <w:color w:val="262626" w:themeColor="text1" w:themeTint="D9"/>
                <w:sz w:val="21"/>
                <w:szCs w:val="21"/>
              </w:rPr>
              <w:t>6)</w:t>
            </w:r>
            <w:r w:rsidR="00004000" w:rsidRPr="0061724C">
              <w:rPr>
                <w:rFonts w:ascii="Arial" w:hAnsi="Arial" w:cs="Arial"/>
                <w:b/>
                <w:color w:val="262626" w:themeColor="text1" w:themeTint="D9"/>
                <w:sz w:val="21"/>
                <w:szCs w:val="21"/>
              </w:rPr>
              <w:t xml:space="preserve"> Briefly describe the main aim and activities of your organisation and constitution.</w:t>
            </w:r>
          </w:p>
          <w:p w14:paraId="7CEB5737" w14:textId="77777777" w:rsidR="00004000" w:rsidRDefault="00004000" w:rsidP="00770109">
            <w:pPr>
              <w:tabs>
                <w:tab w:val="left" w:pos="1728"/>
              </w:tabs>
              <w:rPr>
                <w:rFonts w:ascii="Arial" w:hAnsi="Arial" w:cs="Arial"/>
                <w:color w:val="262626" w:themeColor="text1" w:themeTint="D9"/>
                <w:sz w:val="21"/>
                <w:szCs w:val="21"/>
              </w:rPr>
            </w:pPr>
          </w:p>
          <w:p w14:paraId="185CFDBE" w14:textId="39EAB9EC" w:rsidR="00770109" w:rsidRDefault="00770109" w:rsidP="00770109">
            <w:pPr>
              <w:tabs>
                <w:tab w:val="left" w:pos="1728"/>
              </w:tabs>
              <w:rPr>
                <w:rFonts w:ascii="Arial" w:hAnsi="Arial" w:cs="Arial"/>
                <w:color w:val="262626" w:themeColor="text1" w:themeTint="D9"/>
                <w:sz w:val="21"/>
                <w:szCs w:val="21"/>
              </w:rPr>
            </w:pPr>
          </w:p>
        </w:tc>
      </w:tr>
      <w:tr w:rsidR="00004000" w:rsidRPr="00BF0963" w14:paraId="7ACC9738" w14:textId="77777777" w:rsidTr="00936065">
        <w:tc>
          <w:tcPr>
            <w:tcW w:w="2521" w:type="dxa"/>
            <w:vMerge w:val="restart"/>
            <w:tcBorders>
              <w:bottom w:val="single" w:sz="4" w:space="0" w:color="808080" w:themeColor="background1" w:themeShade="80"/>
              <w:right w:val="single" w:sz="4" w:space="0" w:color="808080" w:themeColor="background1" w:themeShade="80"/>
            </w:tcBorders>
            <w:tcMar>
              <w:top w:w="57" w:type="dxa"/>
              <w:left w:w="85" w:type="dxa"/>
              <w:bottom w:w="57" w:type="dxa"/>
              <w:right w:w="85" w:type="dxa"/>
            </w:tcMar>
          </w:tcPr>
          <w:p w14:paraId="3841906D" w14:textId="597FECA6" w:rsidR="00004000" w:rsidRPr="00004000" w:rsidRDefault="00004000" w:rsidP="00004000">
            <w:pPr>
              <w:rPr>
                <w:rFonts w:ascii="Arial" w:hAnsi="Arial" w:cs="Arial"/>
                <w:color w:val="262626" w:themeColor="text1" w:themeTint="D9"/>
                <w:sz w:val="18"/>
                <w:szCs w:val="21"/>
              </w:rPr>
            </w:pPr>
            <w:r w:rsidRPr="00004000">
              <w:rPr>
                <w:rFonts w:ascii="Arial" w:hAnsi="Arial" w:cs="Arial"/>
                <w:color w:val="262626" w:themeColor="text1" w:themeTint="D9"/>
                <w:sz w:val="18"/>
                <w:szCs w:val="21"/>
              </w:rPr>
              <w:t>Show part-time staff as propo</w:t>
            </w:r>
            <w:r w:rsidR="00295C03">
              <w:rPr>
                <w:rFonts w:ascii="Arial" w:hAnsi="Arial" w:cs="Arial"/>
                <w:color w:val="262626" w:themeColor="text1" w:themeTint="D9"/>
                <w:sz w:val="18"/>
                <w:szCs w:val="21"/>
              </w:rPr>
              <w:t>rtional to full-time staff</w:t>
            </w:r>
            <w:r>
              <w:rPr>
                <w:rFonts w:ascii="Arial" w:hAnsi="Arial" w:cs="Arial"/>
                <w:color w:val="262626" w:themeColor="text1" w:themeTint="D9"/>
                <w:sz w:val="18"/>
                <w:szCs w:val="21"/>
              </w:rPr>
              <w:t xml:space="preserve">, e.g. </w:t>
            </w:r>
            <w:r w:rsidRPr="00004000">
              <w:rPr>
                <w:rFonts w:ascii="Arial" w:hAnsi="Arial" w:cs="Arial"/>
                <w:color w:val="262626" w:themeColor="text1" w:themeTint="D9"/>
                <w:sz w:val="18"/>
                <w:szCs w:val="21"/>
              </w:rPr>
              <w:t xml:space="preserve">someone working 2 days </w:t>
            </w:r>
            <w:r w:rsidR="00295C03">
              <w:rPr>
                <w:rFonts w:ascii="Arial" w:hAnsi="Arial" w:cs="Arial"/>
                <w:color w:val="262626" w:themeColor="text1" w:themeTint="D9"/>
                <w:sz w:val="18"/>
                <w:szCs w:val="21"/>
              </w:rPr>
              <w:t>a week</w:t>
            </w:r>
            <w:r w:rsidRPr="00004000">
              <w:rPr>
                <w:rFonts w:ascii="Arial" w:hAnsi="Arial" w:cs="Arial"/>
                <w:color w:val="262626" w:themeColor="text1" w:themeTint="D9"/>
                <w:sz w:val="18"/>
                <w:szCs w:val="21"/>
              </w:rPr>
              <w:t xml:space="preserve"> is 2/5.</w:t>
            </w:r>
          </w:p>
          <w:p w14:paraId="464E79F8" w14:textId="4F0CC03B" w:rsidR="00004000" w:rsidRPr="00004000" w:rsidRDefault="00004000" w:rsidP="00004000">
            <w:pPr>
              <w:rPr>
                <w:rFonts w:ascii="Arial" w:hAnsi="Arial" w:cs="Arial"/>
                <w:color w:val="262626" w:themeColor="text1" w:themeTint="D9"/>
                <w:sz w:val="18"/>
                <w:szCs w:val="21"/>
              </w:rPr>
            </w:pPr>
            <w:r w:rsidRPr="00004000">
              <w:rPr>
                <w:rFonts w:ascii="Arial" w:hAnsi="Arial" w:cs="Arial"/>
                <w:color w:val="262626" w:themeColor="text1" w:themeTint="D9"/>
                <w:sz w:val="18"/>
                <w:szCs w:val="21"/>
              </w:rPr>
              <w:t xml:space="preserve">A volunteer is not paid anything but expenses, and </w:t>
            </w:r>
            <w:r>
              <w:rPr>
                <w:rFonts w:ascii="Arial" w:hAnsi="Arial" w:cs="Arial"/>
                <w:color w:val="262626" w:themeColor="text1" w:themeTint="D9"/>
                <w:sz w:val="18"/>
                <w:szCs w:val="21"/>
              </w:rPr>
              <w:t xml:space="preserve">should provide </w:t>
            </w:r>
            <w:r w:rsidRPr="00004000">
              <w:rPr>
                <w:rFonts w:ascii="Arial" w:hAnsi="Arial" w:cs="Arial"/>
                <w:color w:val="262626" w:themeColor="text1" w:themeTint="D9"/>
                <w:sz w:val="18"/>
                <w:szCs w:val="21"/>
              </w:rPr>
              <w:t>at least 1 hour a month to your group.</w:t>
            </w:r>
          </w:p>
          <w:p w14:paraId="4BA9FDCD" w14:textId="77777777" w:rsidR="00004000" w:rsidRPr="00004000" w:rsidRDefault="00004000" w:rsidP="00004000">
            <w:pPr>
              <w:rPr>
                <w:rFonts w:ascii="Arial" w:hAnsi="Arial" w:cs="Arial"/>
                <w:color w:val="262626" w:themeColor="text1" w:themeTint="D9"/>
                <w:sz w:val="18"/>
                <w:szCs w:val="21"/>
              </w:rPr>
            </w:pPr>
            <w:r w:rsidRPr="00004000">
              <w:rPr>
                <w:rFonts w:ascii="Arial" w:hAnsi="Arial" w:cs="Arial"/>
                <w:color w:val="262626" w:themeColor="text1" w:themeTint="D9"/>
                <w:sz w:val="18"/>
                <w:szCs w:val="21"/>
              </w:rPr>
              <w:t>Members will typically have filled in a form and possibly paid to join.</w:t>
            </w:r>
          </w:p>
          <w:p w14:paraId="4089C09D" w14:textId="473732A9" w:rsidR="00004000" w:rsidRPr="00004000" w:rsidRDefault="00004000" w:rsidP="00004000">
            <w:pPr>
              <w:tabs>
                <w:tab w:val="left" w:pos="1728"/>
              </w:tabs>
              <w:rPr>
                <w:rFonts w:ascii="Arial" w:hAnsi="Arial" w:cs="Arial"/>
                <w:color w:val="262626" w:themeColor="text1" w:themeTint="D9"/>
                <w:sz w:val="18"/>
                <w:szCs w:val="21"/>
              </w:rPr>
            </w:pPr>
            <w:r w:rsidRPr="00004000">
              <w:rPr>
                <w:rFonts w:ascii="Arial" w:hAnsi="Arial" w:cs="Arial"/>
                <w:color w:val="262626" w:themeColor="text1" w:themeTint="D9"/>
                <w:sz w:val="18"/>
                <w:szCs w:val="21"/>
              </w:rPr>
              <w:t>Public will be everyone else who, in a typical week, will access your services.</w:t>
            </w:r>
          </w:p>
        </w:tc>
        <w:tc>
          <w:tcPr>
            <w:tcW w:w="7828" w:type="dxa"/>
            <w:gridSpan w:val="5"/>
            <w:tcBorders>
              <w:left w:val="single" w:sz="4" w:space="0" w:color="808080" w:themeColor="background1" w:themeShade="80"/>
              <w:bottom w:val="nil"/>
            </w:tcBorders>
          </w:tcPr>
          <w:p w14:paraId="7FAF152F" w14:textId="76D442C3" w:rsidR="00004000" w:rsidRDefault="00004000" w:rsidP="00004000">
            <w:pPr>
              <w:tabs>
                <w:tab w:val="left" w:pos="1728"/>
              </w:tabs>
              <w:rPr>
                <w:rFonts w:ascii="Arial" w:hAnsi="Arial" w:cs="Arial"/>
                <w:color w:val="262626" w:themeColor="text1" w:themeTint="D9"/>
                <w:sz w:val="21"/>
                <w:szCs w:val="21"/>
              </w:rPr>
            </w:pPr>
            <w:r w:rsidRPr="0061724C">
              <w:rPr>
                <w:rFonts w:ascii="Arial" w:hAnsi="Arial" w:cs="Arial"/>
                <w:b/>
                <w:color w:val="262626" w:themeColor="text1" w:themeTint="D9"/>
                <w:sz w:val="21"/>
                <w:szCs w:val="21"/>
              </w:rPr>
              <w:t>7) How many people are currently involved in your organisation?</w:t>
            </w:r>
          </w:p>
        </w:tc>
      </w:tr>
      <w:tr w:rsidR="00004000" w:rsidRPr="00BF0963" w14:paraId="3AEAE0DF" w14:textId="77777777" w:rsidTr="00936065">
        <w:tc>
          <w:tcPr>
            <w:tcW w:w="2521"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85" w:type="dxa"/>
              <w:bottom w:w="57" w:type="dxa"/>
              <w:right w:w="85" w:type="dxa"/>
            </w:tcMar>
          </w:tcPr>
          <w:p w14:paraId="5D1AD19E" w14:textId="4462EF79" w:rsidR="00004000" w:rsidRDefault="00004000" w:rsidP="00770109">
            <w:pPr>
              <w:tabs>
                <w:tab w:val="left" w:pos="1728"/>
              </w:tabs>
              <w:rPr>
                <w:rFonts w:ascii="Arial" w:hAnsi="Arial" w:cs="Arial"/>
                <w:color w:val="262626" w:themeColor="text1" w:themeTint="D9"/>
                <w:sz w:val="18"/>
                <w:szCs w:val="21"/>
              </w:rPr>
            </w:pPr>
          </w:p>
        </w:tc>
        <w:tc>
          <w:tcPr>
            <w:tcW w:w="7828" w:type="dxa"/>
            <w:gridSpan w:val="5"/>
            <w:tcBorders>
              <w:top w:val="nil"/>
              <w:left w:val="single" w:sz="4" w:space="0" w:color="808080" w:themeColor="background1" w:themeShade="80"/>
              <w:bottom w:val="nil"/>
            </w:tcBorders>
          </w:tcPr>
          <w:p w14:paraId="68E882B2" w14:textId="7CE440A4" w:rsidR="00004000" w:rsidRDefault="00004000" w:rsidP="00004000">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Paid Staff:</w:t>
            </w:r>
          </w:p>
        </w:tc>
      </w:tr>
      <w:tr w:rsidR="00004000" w:rsidRPr="00BF0963" w14:paraId="0BFBC89E" w14:textId="77777777" w:rsidTr="00936065">
        <w:tc>
          <w:tcPr>
            <w:tcW w:w="2521"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85" w:type="dxa"/>
              <w:bottom w:w="57" w:type="dxa"/>
              <w:right w:w="85" w:type="dxa"/>
            </w:tcMar>
          </w:tcPr>
          <w:p w14:paraId="27968592" w14:textId="2CBFDAEC" w:rsidR="00004000" w:rsidRDefault="00004000" w:rsidP="00770109">
            <w:pPr>
              <w:tabs>
                <w:tab w:val="left" w:pos="1728"/>
              </w:tabs>
              <w:rPr>
                <w:rFonts w:ascii="Arial" w:hAnsi="Arial" w:cs="Arial"/>
                <w:color w:val="262626" w:themeColor="text1" w:themeTint="D9"/>
                <w:sz w:val="18"/>
                <w:szCs w:val="21"/>
              </w:rPr>
            </w:pPr>
          </w:p>
        </w:tc>
        <w:tc>
          <w:tcPr>
            <w:tcW w:w="7828" w:type="dxa"/>
            <w:gridSpan w:val="5"/>
            <w:tcBorders>
              <w:top w:val="nil"/>
              <w:left w:val="single" w:sz="4" w:space="0" w:color="808080" w:themeColor="background1" w:themeShade="80"/>
              <w:bottom w:val="nil"/>
            </w:tcBorders>
          </w:tcPr>
          <w:p w14:paraId="548EF938" w14:textId="5BD4E04D" w:rsidR="00004000" w:rsidRDefault="00004000" w:rsidP="00004000">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Volunteers:</w:t>
            </w:r>
          </w:p>
        </w:tc>
      </w:tr>
      <w:tr w:rsidR="00004000" w:rsidRPr="00BF0963" w14:paraId="38A515A7" w14:textId="77777777" w:rsidTr="00936065">
        <w:tc>
          <w:tcPr>
            <w:tcW w:w="2521"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85" w:type="dxa"/>
              <w:bottom w:w="57" w:type="dxa"/>
              <w:right w:w="85" w:type="dxa"/>
            </w:tcMar>
          </w:tcPr>
          <w:p w14:paraId="505E57A5" w14:textId="43A9E5A5" w:rsidR="00004000" w:rsidRPr="00004000" w:rsidRDefault="00004000" w:rsidP="00770109">
            <w:pPr>
              <w:tabs>
                <w:tab w:val="left" w:pos="1728"/>
              </w:tabs>
              <w:rPr>
                <w:rFonts w:ascii="Arial" w:hAnsi="Arial" w:cs="Arial"/>
                <w:color w:val="262626" w:themeColor="text1" w:themeTint="D9"/>
                <w:sz w:val="18"/>
                <w:szCs w:val="21"/>
              </w:rPr>
            </w:pPr>
          </w:p>
        </w:tc>
        <w:tc>
          <w:tcPr>
            <w:tcW w:w="7828" w:type="dxa"/>
            <w:gridSpan w:val="5"/>
            <w:tcBorders>
              <w:top w:val="nil"/>
              <w:left w:val="single" w:sz="4" w:space="0" w:color="808080" w:themeColor="background1" w:themeShade="80"/>
              <w:bottom w:val="nil"/>
            </w:tcBorders>
          </w:tcPr>
          <w:p w14:paraId="4E554782" w14:textId="209C0B5A" w:rsidR="00004000" w:rsidRDefault="00004000" w:rsidP="00004000">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Members:</w:t>
            </w:r>
          </w:p>
        </w:tc>
      </w:tr>
      <w:tr w:rsidR="00004000" w:rsidRPr="00BF0963" w14:paraId="435FF813" w14:textId="77777777" w:rsidTr="00936065">
        <w:tc>
          <w:tcPr>
            <w:tcW w:w="2521" w:type="dxa"/>
            <w:vMerge/>
            <w:tcBorders>
              <w:top w:val="single" w:sz="4" w:space="0" w:color="808080" w:themeColor="background1" w:themeShade="80"/>
              <w:right w:val="single" w:sz="4" w:space="0" w:color="808080" w:themeColor="background1" w:themeShade="80"/>
            </w:tcBorders>
            <w:tcMar>
              <w:top w:w="57" w:type="dxa"/>
              <w:left w:w="85" w:type="dxa"/>
              <w:bottom w:w="57" w:type="dxa"/>
              <w:right w:w="85" w:type="dxa"/>
            </w:tcMar>
          </w:tcPr>
          <w:p w14:paraId="1BD760B0" w14:textId="71703CD3" w:rsidR="00004000" w:rsidRDefault="00004000" w:rsidP="00770109">
            <w:pPr>
              <w:tabs>
                <w:tab w:val="left" w:pos="1728"/>
              </w:tabs>
              <w:rPr>
                <w:rFonts w:ascii="Arial" w:hAnsi="Arial" w:cs="Arial"/>
                <w:color w:val="262626" w:themeColor="text1" w:themeTint="D9"/>
                <w:sz w:val="18"/>
                <w:szCs w:val="21"/>
              </w:rPr>
            </w:pPr>
          </w:p>
        </w:tc>
        <w:tc>
          <w:tcPr>
            <w:tcW w:w="7828" w:type="dxa"/>
            <w:gridSpan w:val="5"/>
            <w:tcBorders>
              <w:top w:val="nil"/>
              <w:left w:val="single" w:sz="4" w:space="0" w:color="808080" w:themeColor="background1" w:themeShade="80"/>
            </w:tcBorders>
          </w:tcPr>
          <w:p w14:paraId="30A4F536" w14:textId="13762158" w:rsidR="00004000" w:rsidRDefault="00004000" w:rsidP="00004000">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Public:</w:t>
            </w:r>
          </w:p>
        </w:tc>
      </w:tr>
      <w:tr w:rsidR="00770109" w:rsidRPr="00BF0963" w14:paraId="54692161" w14:textId="77777777" w:rsidTr="00936065">
        <w:tc>
          <w:tcPr>
            <w:tcW w:w="2521" w:type="dxa"/>
            <w:tcBorders>
              <w:right w:val="single" w:sz="4" w:space="0" w:color="808080" w:themeColor="background1" w:themeShade="80"/>
            </w:tcBorders>
            <w:tcMar>
              <w:top w:w="57" w:type="dxa"/>
              <w:left w:w="85" w:type="dxa"/>
              <w:bottom w:w="57" w:type="dxa"/>
              <w:right w:w="85" w:type="dxa"/>
            </w:tcMar>
          </w:tcPr>
          <w:p w14:paraId="64399010" w14:textId="5A35D1DD" w:rsidR="00770109" w:rsidRPr="00004000" w:rsidRDefault="00004000" w:rsidP="00770109">
            <w:pPr>
              <w:tabs>
                <w:tab w:val="left" w:pos="1728"/>
              </w:tabs>
              <w:rPr>
                <w:rFonts w:ascii="Arial" w:hAnsi="Arial" w:cs="Arial"/>
                <w:color w:val="262626" w:themeColor="text1" w:themeTint="D9"/>
                <w:sz w:val="18"/>
                <w:szCs w:val="21"/>
              </w:rPr>
            </w:pPr>
            <w:r w:rsidRPr="00004000">
              <w:rPr>
                <w:rFonts w:ascii="Arial" w:hAnsi="Arial" w:cs="Arial"/>
                <w:color w:val="262626" w:themeColor="text1" w:themeTint="D9"/>
                <w:sz w:val="18"/>
                <w:szCs w:val="21"/>
              </w:rPr>
              <w:t>Confirm whether your local group is autonomous, or if it is the local branch.</w:t>
            </w:r>
          </w:p>
        </w:tc>
        <w:tc>
          <w:tcPr>
            <w:tcW w:w="7828" w:type="dxa"/>
            <w:gridSpan w:val="5"/>
            <w:tcBorders>
              <w:left w:val="single" w:sz="4" w:space="0" w:color="808080" w:themeColor="background1" w:themeShade="80"/>
            </w:tcBorders>
          </w:tcPr>
          <w:p w14:paraId="4E735B24" w14:textId="46E6CEFD" w:rsidR="00004000" w:rsidRPr="0061724C" w:rsidRDefault="00770109" w:rsidP="00004000">
            <w:pPr>
              <w:tabs>
                <w:tab w:val="left" w:pos="1728"/>
              </w:tabs>
              <w:rPr>
                <w:rFonts w:ascii="Arial" w:hAnsi="Arial" w:cs="Arial"/>
                <w:b/>
                <w:color w:val="262626" w:themeColor="text1" w:themeTint="D9"/>
                <w:sz w:val="21"/>
                <w:szCs w:val="21"/>
              </w:rPr>
            </w:pPr>
            <w:r w:rsidRPr="0061724C">
              <w:rPr>
                <w:rFonts w:ascii="Arial" w:hAnsi="Arial" w:cs="Arial"/>
                <w:b/>
                <w:color w:val="262626" w:themeColor="text1" w:themeTint="D9"/>
                <w:sz w:val="21"/>
                <w:szCs w:val="21"/>
              </w:rPr>
              <w:t>8)</w:t>
            </w:r>
            <w:r w:rsidR="00004000" w:rsidRPr="0061724C">
              <w:rPr>
                <w:rFonts w:ascii="Arial" w:hAnsi="Arial" w:cs="Arial"/>
                <w:b/>
                <w:color w:val="262626" w:themeColor="text1" w:themeTint="D9"/>
                <w:sz w:val="21"/>
                <w:szCs w:val="21"/>
              </w:rPr>
              <w:t xml:space="preserve"> If your group is part of a larger organisation or a member of an umbrella body, provide the name of the organisation.</w:t>
            </w:r>
          </w:p>
          <w:p w14:paraId="0BB265A0" w14:textId="77777777" w:rsidR="00004000" w:rsidRDefault="00004000" w:rsidP="00004000">
            <w:pPr>
              <w:tabs>
                <w:tab w:val="left" w:pos="1728"/>
              </w:tabs>
              <w:rPr>
                <w:rFonts w:ascii="Arial" w:hAnsi="Arial" w:cs="Arial"/>
                <w:color w:val="262626" w:themeColor="text1" w:themeTint="D9"/>
                <w:sz w:val="21"/>
                <w:szCs w:val="21"/>
              </w:rPr>
            </w:pPr>
          </w:p>
          <w:p w14:paraId="0F58956D" w14:textId="5C6AE3CF" w:rsidR="00770109" w:rsidRDefault="00770109" w:rsidP="00004000">
            <w:pPr>
              <w:tabs>
                <w:tab w:val="left" w:pos="1728"/>
              </w:tabs>
              <w:rPr>
                <w:rFonts w:ascii="Arial" w:hAnsi="Arial" w:cs="Arial"/>
                <w:color w:val="262626" w:themeColor="text1" w:themeTint="D9"/>
                <w:sz w:val="21"/>
                <w:szCs w:val="21"/>
              </w:rPr>
            </w:pPr>
          </w:p>
        </w:tc>
      </w:tr>
      <w:tr w:rsidR="003A5E25" w:rsidRPr="00BF0963" w14:paraId="63B2D1D2" w14:textId="1E8D5DDB" w:rsidTr="00936065">
        <w:trPr>
          <w:gridAfter w:val="1"/>
          <w:wAfter w:w="7" w:type="dxa"/>
        </w:trPr>
        <w:tc>
          <w:tcPr>
            <w:tcW w:w="2521" w:type="dxa"/>
            <w:vMerge w:val="restart"/>
            <w:tcBorders>
              <w:right w:val="single" w:sz="4" w:space="0" w:color="808080" w:themeColor="background1" w:themeShade="80"/>
            </w:tcBorders>
            <w:tcMar>
              <w:top w:w="57" w:type="dxa"/>
              <w:left w:w="85" w:type="dxa"/>
              <w:bottom w:w="57" w:type="dxa"/>
              <w:right w:w="85" w:type="dxa"/>
            </w:tcMar>
          </w:tcPr>
          <w:p w14:paraId="4CEA28D5" w14:textId="47517782" w:rsidR="003A5E25" w:rsidRDefault="003A5E25" w:rsidP="00770109">
            <w:pPr>
              <w:tabs>
                <w:tab w:val="left" w:pos="1728"/>
              </w:tabs>
              <w:rPr>
                <w:rFonts w:ascii="Arial" w:hAnsi="Arial" w:cs="Arial"/>
                <w:color w:val="262626" w:themeColor="text1" w:themeTint="D9"/>
                <w:sz w:val="18"/>
                <w:szCs w:val="21"/>
              </w:rPr>
            </w:pPr>
            <w:r w:rsidRPr="003A5E25">
              <w:rPr>
                <w:rFonts w:ascii="Arial" w:hAnsi="Arial" w:cs="Arial"/>
                <w:color w:val="262626" w:themeColor="text1" w:themeTint="D9"/>
                <w:sz w:val="18"/>
                <w:szCs w:val="21"/>
              </w:rPr>
              <w:t xml:space="preserve">Who is on your Management Committee and what positions do they hold? </w:t>
            </w:r>
          </w:p>
          <w:p w14:paraId="69B63319" w14:textId="77777777" w:rsidR="003A5E25" w:rsidRDefault="003A5E25" w:rsidP="00770109">
            <w:pPr>
              <w:tabs>
                <w:tab w:val="left" w:pos="1728"/>
              </w:tabs>
              <w:rPr>
                <w:rFonts w:ascii="Arial" w:hAnsi="Arial" w:cs="Arial"/>
                <w:color w:val="262626" w:themeColor="text1" w:themeTint="D9"/>
                <w:sz w:val="18"/>
                <w:szCs w:val="21"/>
              </w:rPr>
            </w:pPr>
          </w:p>
          <w:p w14:paraId="68934F21" w14:textId="32D94063" w:rsidR="003A5E25" w:rsidRPr="00004000" w:rsidRDefault="003A5E25" w:rsidP="00770109">
            <w:pPr>
              <w:tabs>
                <w:tab w:val="left" w:pos="1728"/>
              </w:tabs>
              <w:rPr>
                <w:rFonts w:ascii="Arial" w:hAnsi="Arial" w:cs="Arial"/>
                <w:color w:val="262626" w:themeColor="text1" w:themeTint="D9"/>
                <w:sz w:val="18"/>
                <w:szCs w:val="21"/>
              </w:rPr>
            </w:pPr>
            <w:r>
              <w:rPr>
                <w:rFonts w:ascii="Arial" w:hAnsi="Arial" w:cs="Arial"/>
                <w:color w:val="262626" w:themeColor="text1" w:themeTint="D9"/>
                <w:sz w:val="18"/>
                <w:szCs w:val="21"/>
              </w:rPr>
              <w:t>L</w:t>
            </w:r>
            <w:r w:rsidRPr="003A5E25">
              <w:rPr>
                <w:rFonts w:ascii="Arial" w:hAnsi="Arial" w:cs="Arial"/>
                <w:color w:val="262626" w:themeColor="text1" w:themeTint="D9"/>
                <w:sz w:val="18"/>
                <w:szCs w:val="21"/>
              </w:rPr>
              <w:t xml:space="preserve">ist the names and positions of your management committee (e.g. Chair, Treasurer), and indicate the payment authorisation signatories. You must have at least 3 people on your management committee, of whom at least one must be unrelated to the others by marriage or birth. </w:t>
            </w:r>
            <w:r w:rsidRPr="003A5E25">
              <w:rPr>
                <w:rFonts w:ascii="Arial" w:hAnsi="Arial" w:cs="Arial"/>
                <w:color w:val="262626" w:themeColor="text1" w:themeTint="D9"/>
                <w:sz w:val="18"/>
                <w:szCs w:val="21"/>
                <w:u w:val="single"/>
              </w:rPr>
              <w:t>Two unrelated committee members should have signature authority</w:t>
            </w:r>
            <w:r w:rsidRPr="003A5E25">
              <w:rPr>
                <w:rFonts w:ascii="Arial" w:hAnsi="Arial" w:cs="Arial"/>
                <w:color w:val="262626" w:themeColor="text1" w:themeTint="D9"/>
                <w:sz w:val="18"/>
                <w:szCs w:val="21"/>
              </w:rPr>
              <w:t>.</w:t>
            </w:r>
          </w:p>
        </w:tc>
        <w:tc>
          <w:tcPr>
            <w:tcW w:w="3364" w:type="dxa"/>
            <w:gridSpan w:val="2"/>
            <w:tcBorders>
              <w:left w:val="single" w:sz="4" w:space="0" w:color="808080" w:themeColor="background1" w:themeShade="80"/>
              <w:right w:val="single" w:sz="4" w:space="0" w:color="808080" w:themeColor="background1" w:themeShade="80"/>
            </w:tcBorders>
          </w:tcPr>
          <w:p w14:paraId="764F851E" w14:textId="7631F616" w:rsidR="003A5E25" w:rsidRPr="003A5E25" w:rsidRDefault="003A5E25" w:rsidP="00770109">
            <w:pPr>
              <w:tabs>
                <w:tab w:val="left" w:pos="1728"/>
              </w:tabs>
              <w:rPr>
                <w:rFonts w:ascii="Arial" w:hAnsi="Arial" w:cs="Arial"/>
                <w:b/>
                <w:color w:val="262626" w:themeColor="text1" w:themeTint="D9"/>
                <w:sz w:val="21"/>
                <w:szCs w:val="21"/>
              </w:rPr>
            </w:pPr>
            <w:r w:rsidRPr="003A5E25">
              <w:rPr>
                <w:rFonts w:ascii="Arial" w:hAnsi="Arial" w:cs="Arial"/>
                <w:b/>
                <w:color w:val="262626" w:themeColor="text1" w:themeTint="D9"/>
                <w:sz w:val="21"/>
                <w:szCs w:val="21"/>
              </w:rPr>
              <w:t>9) Name of persons on Management Committee:</w:t>
            </w:r>
          </w:p>
        </w:tc>
        <w:tc>
          <w:tcPr>
            <w:tcW w:w="3353" w:type="dxa"/>
            <w:tcBorders>
              <w:left w:val="single" w:sz="4" w:space="0" w:color="808080" w:themeColor="background1" w:themeShade="80"/>
              <w:right w:val="single" w:sz="4" w:space="0" w:color="808080" w:themeColor="background1" w:themeShade="80"/>
            </w:tcBorders>
          </w:tcPr>
          <w:p w14:paraId="3056541B" w14:textId="6E734682" w:rsidR="003A5E25" w:rsidRDefault="003A5E25" w:rsidP="003A5E25">
            <w:pPr>
              <w:tabs>
                <w:tab w:val="left" w:pos="1728"/>
              </w:tabs>
              <w:jc w:val="center"/>
              <w:rPr>
                <w:rFonts w:ascii="Arial" w:hAnsi="Arial" w:cs="Arial"/>
                <w:color w:val="262626" w:themeColor="text1" w:themeTint="D9"/>
                <w:sz w:val="21"/>
                <w:szCs w:val="21"/>
              </w:rPr>
            </w:pPr>
            <w:r>
              <w:rPr>
                <w:rFonts w:ascii="Arial" w:hAnsi="Arial" w:cs="Arial"/>
                <w:color w:val="262626" w:themeColor="text1" w:themeTint="D9"/>
                <w:sz w:val="21"/>
                <w:szCs w:val="21"/>
              </w:rPr>
              <w:t>Position</w:t>
            </w:r>
          </w:p>
        </w:tc>
        <w:tc>
          <w:tcPr>
            <w:tcW w:w="1104" w:type="dxa"/>
            <w:tcBorders>
              <w:left w:val="single" w:sz="4" w:space="0" w:color="808080" w:themeColor="background1" w:themeShade="80"/>
            </w:tcBorders>
          </w:tcPr>
          <w:p w14:paraId="0B901EB5" w14:textId="77777777" w:rsidR="003A5E25" w:rsidRDefault="003A5E25" w:rsidP="003A5E25">
            <w:pPr>
              <w:tabs>
                <w:tab w:val="left" w:pos="1728"/>
              </w:tabs>
              <w:jc w:val="center"/>
              <w:rPr>
                <w:rFonts w:ascii="Arial" w:hAnsi="Arial" w:cs="Arial"/>
                <w:color w:val="262626" w:themeColor="text1" w:themeTint="D9"/>
                <w:sz w:val="21"/>
                <w:szCs w:val="21"/>
              </w:rPr>
            </w:pPr>
            <w:r>
              <w:rPr>
                <w:rFonts w:ascii="Arial" w:hAnsi="Arial" w:cs="Arial"/>
                <w:color w:val="262626" w:themeColor="text1" w:themeTint="D9"/>
                <w:sz w:val="21"/>
                <w:szCs w:val="21"/>
              </w:rPr>
              <w:t>Signatory</w:t>
            </w:r>
          </w:p>
          <w:p w14:paraId="7AE55676" w14:textId="25C67D7A" w:rsidR="003A5E25" w:rsidRDefault="003A5E25" w:rsidP="003A5E25">
            <w:pPr>
              <w:tabs>
                <w:tab w:val="left" w:pos="1728"/>
              </w:tabs>
              <w:jc w:val="center"/>
              <w:rPr>
                <w:rFonts w:ascii="Arial" w:hAnsi="Arial" w:cs="Arial"/>
                <w:color w:val="262626" w:themeColor="text1" w:themeTint="D9"/>
                <w:sz w:val="21"/>
                <w:szCs w:val="21"/>
              </w:rPr>
            </w:pPr>
            <w:r>
              <w:rPr>
                <w:rFonts w:ascii="Arial" w:hAnsi="Arial" w:cs="Arial"/>
                <w:color w:val="262626" w:themeColor="text1" w:themeTint="D9"/>
                <w:sz w:val="21"/>
                <w:szCs w:val="21"/>
              </w:rPr>
              <w:t>Yes/No</w:t>
            </w:r>
          </w:p>
        </w:tc>
      </w:tr>
      <w:tr w:rsidR="003A5E25" w:rsidRPr="00BF0963" w14:paraId="1444CA0D" w14:textId="4ED22495" w:rsidTr="00936065">
        <w:trPr>
          <w:gridAfter w:val="1"/>
          <w:wAfter w:w="7" w:type="dxa"/>
        </w:trPr>
        <w:tc>
          <w:tcPr>
            <w:tcW w:w="2521" w:type="dxa"/>
            <w:vMerge/>
            <w:tcBorders>
              <w:right w:val="single" w:sz="4" w:space="0" w:color="808080" w:themeColor="background1" w:themeShade="80"/>
            </w:tcBorders>
            <w:tcMar>
              <w:top w:w="57" w:type="dxa"/>
              <w:left w:w="85" w:type="dxa"/>
              <w:bottom w:w="57" w:type="dxa"/>
              <w:right w:w="85" w:type="dxa"/>
            </w:tcMar>
          </w:tcPr>
          <w:p w14:paraId="0E12CC06" w14:textId="28A3EB71" w:rsidR="003A5E25" w:rsidRDefault="003A5E25" w:rsidP="00770109">
            <w:pPr>
              <w:tabs>
                <w:tab w:val="left" w:pos="1728"/>
              </w:tabs>
              <w:rPr>
                <w:rFonts w:ascii="Arial" w:hAnsi="Arial" w:cs="Arial"/>
                <w:color w:val="262626" w:themeColor="text1" w:themeTint="D9"/>
                <w:sz w:val="18"/>
                <w:szCs w:val="21"/>
              </w:rPr>
            </w:pPr>
          </w:p>
        </w:tc>
        <w:tc>
          <w:tcPr>
            <w:tcW w:w="3364" w:type="dxa"/>
            <w:gridSpan w:val="2"/>
            <w:tcBorders>
              <w:left w:val="single" w:sz="4" w:space="0" w:color="808080" w:themeColor="background1" w:themeShade="80"/>
              <w:right w:val="single" w:sz="4" w:space="0" w:color="808080" w:themeColor="background1" w:themeShade="80"/>
            </w:tcBorders>
          </w:tcPr>
          <w:p w14:paraId="0229AFAA" w14:textId="01E17E31" w:rsidR="003A5E25" w:rsidRDefault="003A5E25" w:rsidP="00770109">
            <w:pPr>
              <w:tabs>
                <w:tab w:val="left" w:pos="1728"/>
              </w:tabs>
              <w:rPr>
                <w:rFonts w:ascii="Arial" w:hAnsi="Arial" w:cs="Arial"/>
                <w:color w:val="262626" w:themeColor="text1" w:themeTint="D9"/>
                <w:sz w:val="21"/>
                <w:szCs w:val="21"/>
              </w:rPr>
            </w:pPr>
          </w:p>
        </w:tc>
        <w:tc>
          <w:tcPr>
            <w:tcW w:w="3353" w:type="dxa"/>
            <w:tcBorders>
              <w:left w:val="single" w:sz="4" w:space="0" w:color="808080" w:themeColor="background1" w:themeShade="80"/>
              <w:right w:val="single" w:sz="4" w:space="0" w:color="808080" w:themeColor="background1" w:themeShade="80"/>
            </w:tcBorders>
          </w:tcPr>
          <w:p w14:paraId="6ED23D2C" w14:textId="77777777" w:rsidR="003A5E25" w:rsidRDefault="003A5E25" w:rsidP="00770109">
            <w:pPr>
              <w:tabs>
                <w:tab w:val="left" w:pos="1728"/>
              </w:tabs>
              <w:rPr>
                <w:rFonts w:ascii="Arial" w:hAnsi="Arial" w:cs="Arial"/>
                <w:color w:val="262626" w:themeColor="text1" w:themeTint="D9"/>
                <w:sz w:val="21"/>
                <w:szCs w:val="21"/>
              </w:rPr>
            </w:pPr>
          </w:p>
        </w:tc>
        <w:tc>
          <w:tcPr>
            <w:tcW w:w="1104" w:type="dxa"/>
            <w:tcBorders>
              <w:left w:val="single" w:sz="4" w:space="0" w:color="808080" w:themeColor="background1" w:themeShade="80"/>
            </w:tcBorders>
          </w:tcPr>
          <w:p w14:paraId="1281A10C" w14:textId="77777777" w:rsidR="003A5E25" w:rsidRDefault="003A5E25" w:rsidP="00770109">
            <w:pPr>
              <w:tabs>
                <w:tab w:val="left" w:pos="1728"/>
              </w:tabs>
              <w:rPr>
                <w:rFonts w:ascii="Arial" w:hAnsi="Arial" w:cs="Arial"/>
                <w:color w:val="262626" w:themeColor="text1" w:themeTint="D9"/>
                <w:sz w:val="21"/>
                <w:szCs w:val="21"/>
              </w:rPr>
            </w:pPr>
          </w:p>
        </w:tc>
      </w:tr>
      <w:tr w:rsidR="003A5E25" w:rsidRPr="00BF0963" w14:paraId="7D0EC5B7" w14:textId="77777777" w:rsidTr="00936065">
        <w:trPr>
          <w:gridAfter w:val="1"/>
          <w:wAfter w:w="7" w:type="dxa"/>
        </w:trPr>
        <w:tc>
          <w:tcPr>
            <w:tcW w:w="2521" w:type="dxa"/>
            <w:vMerge/>
            <w:tcBorders>
              <w:right w:val="single" w:sz="4" w:space="0" w:color="808080" w:themeColor="background1" w:themeShade="80"/>
            </w:tcBorders>
            <w:tcMar>
              <w:top w:w="57" w:type="dxa"/>
              <w:left w:w="85" w:type="dxa"/>
              <w:bottom w:w="57" w:type="dxa"/>
              <w:right w:w="85" w:type="dxa"/>
            </w:tcMar>
          </w:tcPr>
          <w:p w14:paraId="15E8DE9E" w14:textId="3629DF80" w:rsidR="003A5E25" w:rsidRDefault="003A5E25" w:rsidP="00770109">
            <w:pPr>
              <w:tabs>
                <w:tab w:val="left" w:pos="1728"/>
              </w:tabs>
              <w:rPr>
                <w:rFonts w:ascii="Arial" w:hAnsi="Arial" w:cs="Arial"/>
                <w:color w:val="262626" w:themeColor="text1" w:themeTint="D9"/>
                <w:sz w:val="18"/>
                <w:szCs w:val="21"/>
              </w:rPr>
            </w:pPr>
          </w:p>
        </w:tc>
        <w:tc>
          <w:tcPr>
            <w:tcW w:w="3364" w:type="dxa"/>
            <w:gridSpan w:val="2"/>
            <w:tcBorders>
              <w:left w:val="single" w:sz="4" w:space="0" w:color="808080" w:themeColor="background1" w:themeShade="80"/>
              <w:right w:val="single" w:sz="4" w:space="0" w:color="808080" w:themeColor="background1" w:themeShade="80"/>
            </w:tcBorders>
          </w:tcPr>
          <w:p w14:paraId="21B11590" w14:textId="77777777" w:rsidR="003A5E25" w:rsidRDefault="003A5E25" w:rsidP="00770109">
            <w:pPr>
              <w:tabs>
                <w:tab w:val="left" w:pos="1728"/>
              </w:tabs>
              <w:rPr>
                <w:rFonts w:ascii="Arial" w:hAnsi="Arial" w:cs="Arial"/>
                <w:color w:val="262626" w:themeColor="text1" w:themeTint="D9"/>
                <w:sz w:val="21"/>
                <w:szCs w:val="21"/>
              </w:rPr>
            </w:pPr>
          </w:p>
        </w:tc>
        <w:tc>
          <w:tcPr>
            <w:tcW w:w="3353" w:type="dxa"/>
            <w:tcBorders>
              <w:left w:val="single" w:sz="4" w:space="0" w:color="808080" w:themeColor="background1" w:themeShade="80"/>
              <w:right w:val="single" w:sz="4" w:space="0" w:color="808080" w:themeColor="background1" w:themeShade="80"/>
            </w:tcBorders>
          </w:tcPr>
          <w:p w14:paraId="2194F7B3" w14:textId="77777777" w:rsidR="003A5E25" w:rsidRDefault="003A5E25" w:rsidP="00770109">
            <w:pPr>
              <w:tabs>
                <w:tab w:val="left" w:pos="1728"/>
              </w:tabs>
              <w:rPr>
                <w:rFonts w:ascii="Arial" w:hAnsi="Arial" w:cs="Arial"/>
                <w:color w:val="262626" w:themeColor="text1" w:themeTint="D9"/>
                <w:sz w:val="21"/>
                <w:szCs w:val="21"/>
              </w:rPr>
            </w:pPr>
          </w:p>
        </w:tc>
        <w:tc>
          <w:tcPr>
            <w:tcW w:w="1104" w:type="dxa"/>
            <w:tcBorders>
              <w:left w:val="single" w:sz="4" w:space="0" w:color="808080" w:themeColor="background1" w:themeShade="80"/>
            </w:tcBorders>
          </w:tcPr>
          <w:p w14:paraId="6AEF6551" w14:textId="77777777" w:rsidR="003A5E25" w:rsidRDefault="003A5E25" w:rsidP="00770109">
            <w:pPr>
              <w:tabs>
                <w:tab w:val="left" w:pos="1728"/>
              </w:tabs>
              <w:rPr>
                <w:rFonts w:ascii="Arial" w:hAnsi="Arial" w:cs="Arial"/>
                <w:color w:val="262626" w:themeColor="text1" w:themeTint="D9"/>
                <w:sz w:val="21"/>
                <w:szCs w:val="21"/>
              </w:rPr>
            </w:pPr>
          </w:p>
        </w:tc>
      </w:tr>
      <w:tr w:rsidR="003A5E25" w:rsidRPr="00BF0963" w14:paraId="5A0D75FD" w14:textId="77777777" w:rsidTr="00936065">
        <w:trPr>
          <w:gridAfter w:val="1"/>
          <w:wAfter w:w="7" w:type="dxa"/>
        </w:trPr>
        <w:tc>
          <w:tcPr>
            <w:tcW w:w="2521" w:type="dxa"/>
            <w:vMerge/>
            <w:tcBorders>
              <w:right w:val="single" w:sz="4" w:space="0" w:color="808080" w:themeColor="background1" w:themeShade="80"/>
            </w:tcBorders>
            <w:tcMar>
              <w:top w:w="57" w:type="dxa"/>
              <w:left w:w="85" w:type="dxa"/>
              <w:bottom w:w="57" w:type="dxa"/>
              <w:right w:w="85" w:type="dxa"/>
            </w:tcMar>
          </w:tcPr>
          <w:p w14:paraId="5B938AC7" w14:textId="44008FAD" w:rsidR="003A5E25" w:rsidRDefault="003A5E25" w:rsidP="00770109">
            <w:pPr>
              <w:tabs>
                <w:tab w:val="left" w:pos="1728"/>
              </w:tabs>
              <w:rPr>
                <w:rFonts w:ascii="Arial" w:hAnsi="Arial" w:cs="Arial"/>
                <w:color w:val="262626" w:themeColor="text1" w:themeTint="D9"/>
                <w:sz w:val="18"/>
                <w:szCs w:val="21"/>
              </w:rPr>
            </w:pPr>
          </w:p>
        </w:tc>
        <w:tc>
          <w:tcPr>
            <w:tcW w:w="3364" w:type="dxa"/>
            <w:gridSpan w:val="2"/>
            <w:tcBorders>
              <w:left w:val="single" w:sz="4" w:space="0" w:color="808080" w:themeColor="background1" w:themeShade="80"/>
              <w:right w:val="single" w:sz="4" w:space="0" w:color="808080" w:themeColor="background1" w:themeShade="80"/>
            </w:tcBorders>
          </w:tcPr>
          <w:p w14:paraId="463FE728" w14:textId="77777777" w:rsidR="003A5E25" w:rsidRDefault="003A5E25" w:rsidP="00770109">
            <w:pPr>
              <w:tabs>
                <w:tab w:val="left" w:pos="1728"/>
              </w:tabs>
              <w:rPr>
                <w:rFonts w:ascii="Arial" w:hAnsi="Arial" w:cs="Arial"/>
                <w:color w:val="262626" w:themeColor="text1" w:themeTint="D9"/>
                <w:sz w:val="21"/>
                <w:szCs w:val="21"/>
              </w:rPr>
            </w:pPr>
          </w:p>
        </w:tc>
        <w:tc>
          <w:tcPr>
            <w:tcW w:w="3353" w:type="dxa"/>
            <w:tcBorders>
              <w:left w:val="single" w:sz="4" w:space="0" w:color="808080" w:themeColor="background1" w:themeShade="80"/>
              <w:right w:val="single" w:sz="4" w:space="0" w:color="808080" w:themeColor="background1" w:themeShade="80"/>
            </w:tcBorders>
          </w:tcPr>
          <w:p w14:paraId="1C93D4D5" w14:textId="77777777" w:rsidR="003A5E25" w:rsidRDefault="003A5E25" w:rsidP="00770109">
            <w:pPr>
              <w:tabs>
                <w:tab w:val="left" w:pos="1728"/>
              </w:tabs>
              <w:rPr>
                <w:rFonts w:ascii="Arial" w:hAnsi="Arial" w:cs="Arial"/>
                <w:color w:val="262626" w:themeColor="text1" w:themeTint="D9"/>
                <w:sz w:val="21"/>
                <w:szCs w:val="21"/>
              </w:rPr>
            </w:pPr>
          </w:p>
        </w:tc>
        <w:tc>
          <w:tcPr>
            <w:tcW w:w="1104" w:type="dxa"/>
            <w:tcBorders>
              <w:left w:val="single" w:sz="4" w:space="0" w:color="808080" w:themeColor="background1" w:themeShade="80"/>
            </w:tcBorders>
          </w:tcPr>
          <w:p w14:paraId="6E58A70C" w14:textId="77777777" w:rsidR="003A5E25" w:rsidRDefault="003A5E25" w:rsidP="00770109">
            <w:pPr>
              <w:tabs>
                <w:tab w:val="left" w:pos="1728"/>
              </w:tabs>
              <w:rPr>
                <w:rFonts w:ascii="Arial" w:hAnsi="Arial" w:cs="Arial"/>
                <w:color w:val="262626" w:themeColor="text1" w:themeTint="D9"/>
                <w:sz w:val="21"/>
                <w:szCs w:val="21"/>
              </w:rPr>
            </w:pPr>
          </w:p>
        </w:tc>
      </w:tr>
      <w:tr w:rsidR="003A5E25" w:rsidRPr="00BF0963" w14:paraId="106276E5" w14:textId="77777777" w:rsidTr="00936065">
        <w:trPr>
          <w:gridAfter w:val="1"/>
          <w:wAfter w:w="7" w:type="dxa"/>
        </w:trPr>
        <w:tc>
          <w:tcPr>
            <w:tcW w:w="2521" w:type="dxa"/>
            <w:vMerge/>
            <w:tcBorders>
              <w:right w:val="single" w:sz="4" w:space="0" w:color="808080" w:themeColor="background1" w:themeShade="80"/>
            </w:tcBorders>
            <w:tcMar>
              <w:top w:w="57" w:type="dxa"/>
              <w:left w:w="85" w:type="dxa"/>
              <w:bottom w:w="57" w:type="dxa"/>
              <w:right w:w="85" w:type="dxa"/>
            </w:tcMar>
          </w:tcPr>
          <w:p w14:paraId="517443D9" w14:textId="4954E876" w:rsidR="003A5E25" w:rsidRDefault="003A5E25" w:rsidP="00770109">
            <w:pPr>
              <w:tabs>
                <w:tab w:val="left" w:pos="1728"/>
              </w:tabs>
              <w:rPr>
                <w:rFonts w:ascii="Arial" w:hAnsi="Arial" w:cs="Arial"/>
                <w:color w:val="262626" w:themeColor="text1" w:themeTint="D9"/>
                <w:sz w:val="18"/>
                <w:szCs w:val="21"/>
              </w:rPr>
            </w:pPr>
          </w:p>
        </w:tc>
        <w:tc>
          <w:tcPr>
            <w:tcW w:w="3364" w:type="dxa"/>
            <w:gridSpan w:val="2"/>
            <w:tcBorders>
              <w:left w:val="single" w:sz="4" w:space="0" w:color="808080" w:themeColor="background1" w:themeShade="80"/>
              <w:right w:val="single" w:sz="4" w:space="0" w:color="808080" w:themeColor="background1" w:themeShade="80"/>
            </w:tcBorders>
          </w:tcPr>
          <w:p w14:paraId="745BCCF9" w14:textId="77777777" w:rsidR="003A5E25" w:rsidRDefault="003A5E25" w:rsidP="00770109">
            <w:pPr>
              <w:tabs>
                <w:tab w:val="left" w:pos="1728"/>
              </w:tabs>
              <w:rPr>
                <w:rFonts w:ascii="Arial" w:hAnsi="Arial" w:cs="Arial"/>
                <w:color w:val="262626" w:themeColor="text1" w:themeTint="D9"/>
                <w:sz w:val="21"/>
                <w:szCs w:val="21"/>
              </w:rPr>
            </w:pPr>
          </w:p>
        </w:tc>
        <w:tc>
          <w:tcPr>
            <w:tcW w:w="3353" w:type="dxa"/>
            <w:tcBorders>
              <w:left w:val="single" w:sz="4" w:space="0" w:color="808080" w:themeColor="background1" w:themeShade="80"/>
              <w:right w:val="single" w:sz="4" w:space="0" w:color="808080" w:themeColor="background1" w:themeShade="80"/>
            </w:tcBorders>
          </w:tcPr>
          <w:p w14:paraId="00D350F1" w14:textId="77777777" w:rsidR="003A5E25" w:rsidRDefault="003A5E25" w:rsidP="00770109">
            <w:pPr>
              <w:tabs>
                <w:tab w:val="left" w:pos="1728"/>
              </w:tabs>
              <w:rPr>
                <w:rFonts w:ascii="Arial" w:hAnsi="Arial" w:cs="Arial"/>
                <w:color w:val="262626" w:themeColor="text1" w:themeTint="D9"/>
                <w:sz w:val="21"/>
                <w:szCs w:val="21"/>
              </w:rPr>
            </w:pPr>
          </w:p>
        </w:tc>
        <w:tc>
          <w:tcPr>
            <w:tcW w:w="1104" w:type="dxa"/>
            <w:tcBorders>
              <w:left w:val="single" w:sz="4" w:space="0" w:color="808080" w:themeColor="background1" w:themeShade="80"/>
            </w:tcBorders>
          </w:tcPr>
          <w:p w14:paraId="45D4D0FE" w14:textId="77777777" w:rsidR="003A5E25" w:rsidRDefault="003A5E25" w:rsidP="00770109">
            <w:pPr>
              <w:tabs>
                <w:tab w:val="left" w:pos="1728"/>
              </w:tabs>
              <w:rPr>
                <w:rFonts w:ascii="Arial" w:hAnsi="Arial" w:cs="Arial"/>
                <w:color w:val="262626" w:themeColor="text1" w:themeTint="D9"/>
                <w:sz w:val="21"/>
                <w:szCs w:val="21"/>
              </w:rPr>
            </w:pPr>
          </w:p>
        </w:tc>
      </w:tr>
      <w:tr w:rsidR="003A5E25" w:rsidRPr="00BF0963" w14:paraId="03DDC869" w14:textId="77777777" w:rsidTr="00936065">
        <w:trPr>
          <w:gridAfter w:val="1"/>
          <w:wAfter w:w="7" w:type="dxa"/>
        </w:trPr>
        <w:tc>
          <w:tcPr>
            <w:tcW w:w="2521" w:type="dxa"/>
            <w:vMerge/>
            <w:tcBorders>
              <w:right w:val="single" w:sz="4" w:space="0" w:color="808080" w:themeColor="background1" w:themeShade="80"/>
            </w:tcBorders>
            <w:tcMar>
              <w:top w:w="57" w:type="dxa"/>
              <w:left w:w="85" w:type="dxa"/>
              <w:bottom w:w="57" w:type="dxa"/>
              <w:right w:w="85" w:type="dxa"/>
            </w:tcMar>
          </w:tcPr>
          <w:p w14:paraId="2C77ED3C" w14:textId="09D422FE" w:rsidR="003A5E25" w:rsidRDefault="003A5E25" w:rsidP="00770109">
            <w:pPr>
              <w:tabs>
                <w:tab w:val="left" w:pos="1728"/>
              </w:tabs>
              <w:rPr>
                <w:rFonts w:ascii="Arial" w:hAnsi="Arial" w:cs="Arial"/>
                <w:color w:val="262626" w:themeColor="text1" w:themeTint="D9"/>
                <w:sz w:val="18"/>
                <w:szCs w:val="21"/>
              </w:rPr>
            </w:pPr>
          </w:p>
        </w:tc>
        <w:tc>
          <w:tcPr>
            <w:tcW w:w="3364" w:type="dxa"/>
            <w:gridSpan w:val="2"/>
            <w:tcBorders>
              <w:left w:val="single" w:sz="4" w:space="0" w:color="808080" w:themeColor="background1" w:themeShade="80"/>
              <w:right w:val="single" w:sz="4" w:space="0" w:color="808080" w:themeColor="background1" w:themeShade="80"/>
            </w:tcBorders>
          </w:tcPr>
          <w:p w14:paraId="0FD4D990" w14:textId="77777777" w:rsidR="003A5E25" w:rsidRDefault="003A5E25" w:rsidP="00770109">
            <w:pPr>
              <w:tabs>
                <w:tab w:val="left" w:pos="1728"/>
              </w:tabs>
              <w:rPr>
                <w:rFonts w:ascii="Arial" w:hAnsi="Arial" w:cs="Arial"/>
                <w:color w:val="262626" w:themeColor="text1" w:themeTint="D9"/>
                <w:sz w:val="21"/>
                <w:szCs w:val="21"/>
              </w:rPr>
            </w:pPr>
          </w:p>
        </w:tc>
        <w:tc>
          <w:tcPr>
            <w:tcW w:w="3353" w:type="dxa"/>
            <w:tcBorders>
              <w:left w:val="single" w:sz="4" w:space="0" w:color="808080" w:themeColor="background1" w:themeShade="80"/>
              <w:right w:val="single" w:sz="4" w:space="0" w:color="808080" w:themeColor="background1" w:themeShade="80"/>
            </w:tcBorders>
          </w:tcPr>
          <w:p w14:paraId="73AB16B7" w14:textId="77777777" w:rsidR="003A5E25" w:rsidRDefault="003A5E25" w:rsidP="00770109">
            <w:pPr>
              <w:tabs>
                <w:tab w:val="left" w:pos="1728"/>
              </w:tabs>
              <w:rPr>
                <w:rFonts w:ascii="Arial" w:hAnsi="Arial" w:cs="Arial"/>
                <w:color w:val="262626" w:themeColor="text1" w:themeTint="D9"/>
                <w:sz w:val="21"/>
                <w:szCs w:val="21"/>
              </w:rPr>
            </w:pPr>
          </w:p>
        </w:tc>
        <w:tc>
          <w:tcPr>
            <w:tcW w:w="1104" w:type="dxa"/>
            <w:tcBorders>
              <w:left w:val="single" w:sz="4" w:space="0" w:color="808080" w:themeColor="background1" w:themeShade="80"/>
            </w:tcBorders>
          </w:tcPr>
          <w:p w14:paraId="05936D89" w14:textId="77777777" w:rsidR="003A5E25" w:rsidRDefault="003A5E25" w:rsidP="00770109">
            <w:pPr>
              <w:tabs>
                <w:tab w:val="left" w:pos="1728"/>
              </w:tabs>
              <w:rPr>
                <w:rFonts w:ascii="Arial" w:hAnsi="Arial" w:cs="Arial"/>
                <w:color w:val="262626" w:themeColor="text1" w:themeTint="D9"/>
                <w:sz w:val="21"/>
                <w:szCs w:val="21"/>
              </w:rPr>
            </w:pPr>
          </w:p>
        </w:tc>
      </w:tr>
      <w:tr w:rsidR="003A5E25" w:rsidRPr="00BF0963" w14:paraId="0896EA7D" w14:textId="77777777" w:rsidTr="00936065">
        <w:trPr>
          <w:gridAfter w:val="1"/>
          <w:wAfter w:w="7" w:type="dxa"/>
        </w:trPr>
        <w:tc>
          <w:tcPr>
            <w:tcW w:w="2521" w:type="dxa"/>
            <w:vMerge/>
            <w:tcBorders>
              <w:right w:val="single" w:sz="4" w:space="0" w:color="808080" w:themeColor="background1" w:themeShade="80"/>
            </w:tcBorders>
            <w:tcMar>
              <w:top w:w="57" w:type="dxa"/>
              <w:left w:w="85" w:type="dxa"/>
              <w:bottom w:w="57" w:type="dxa"/>
              <w:right w:w="85" w:type="dxa"/>
            </w:tcMar>
          </w:tcPr>
          <w:p w14:paraId="1320E740" w14:textId="053A554A" w:rsidR="003A5E25" w:rsidRDefault="003A5E25" w:rsidP="00770109">
            <w:pPr>
              <w:tabs>
                <w:tab w:val="left" w:pos="1728"/>
              </w:tabs>
              <w:rPr>
                <w:rFonts w:ascii="Arial" w:hAnsi="Arial" w:cs="Arial"/>
                <w:color w:val="262626" w:themeColor="text1" w:themeTint="D9"/>
                <w:sz w:val="18"/>
                <w:szCs w:val="21"/>
              </w:rPr>
            </w:pPr>
          </w:p>
        </w:tc>
        <w:tc>
          <w:tcPr>
            <w:tcW w:w="7821" w:type="dxa"/>
            <w:gridSpan w:val="4"/>
            <w:tcBorders>
              <w:left w:val="single" w:sz="4" w:space="0" w:color="808080" w:themeColor="background1" w:themeShade="80"/>
            </w:tcBorders>
          </w:tcPr>
          <w:p w14:paraId="45996B54" w14:textId="77777777" w:rsidR="003A5E25" w:rsidRDefault="003A5E25" w:rsidP="00770109">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Are any persons related, please specify:</w:t>
            </w:r>
          </w:p>
          <w:p w14:paraId="743FA164" w14:textId="77777777" w:rsidR="003A5E25" w:rsidRDefault="003A5E25" w:rsidP="00770109">
            <w:pPr>
              <w:tabs>
                <w:tab w:val="left" w:pos="1728"/>
              </w:tabs>
              <w:rPr>
                <w:rFonts w:ascii="Arial" w:hAnsi="Arial" w:cs="Arial"/>
                <w:color w:val="262626" w:themeColor="text1" w:themeTint="D9"/>
                <w:sz w:val="21"/>
                <w:szCs w:val="21"/>
              </w:rPr>
            </w:pPr>
          </w:p>
          <w:p w14:paraId="4754503C" w14:textId="684683EA" w:rsidR="003A5E25" w:rsidRDefault="003A5E25" w:rsidP="00770109">
            <w:pPr>
              <w:tabs>
                <w:tab w:val="left" w:pos="1728"/>
              </w:tabs>
              <w:rPr>
                <w:rFonts w:ascii="Arial" w:hAnsi="Arial" w:cs="Arial"/>
                <w:color w:val="262626" w:themeColor="text1" w:themeTint="D9"/>
                <w:sz w:val="21"/>
                <w:szCs w:val="21"/>
              </w:rPr>
            </w:pPr>
          </w:p>
        </w:tc>
      </w:tr>
      <w:tr w:rsidR="00770109" w:rsidRPr="00BF0963" w14:paraId="15D53DC1" w14:textId="77777777" w:rsidTr="00936065">
        <w:tc>
          <w:tcPr>
            <w:tcW w:w="2521" w:type="dxa"/>
            <w:tcBorders>
              <w:right w:val="single" w:sz="4" w:space="0" w:color="808080" w:themeColor="background1" w:themeShade="80"/>
            </w:tcBorders>
            <w:tcMar>
              <w:top w:w="57" w:type="dxa"/>
              <w:left w:w="85" w:type="dxa"/>
              <w:bottom w:w="57" w:type="dxa"/>
              <w:right w:w="85" w:type="dxa"/>
            </w:tcMar>
          </w:tcPr>
          <w:p w14:paraId="49DACF0C" w14:textId="00E94BBF" w:rsidR="00770109" w:rsidRPr="00004000" w:rsidRDefault="00295C03" w:rsidP="00295C03">
            <w:pPr>
              <w:tabs>
                <w:tab w:val="left" w:pos="1728"/>
              </w:tabs>
              <w:rPr>
                <w:rFonts w:ascii="Arial" w:hAnsi="Arial" w:cs="Arial"/>
                <w:color w:val="262626" w:themeColor="text1" w:themeTint="D9"/>
                <w:sz w:val="18"/>
                <w:szCs w:val="21"/>
              </w:rPr>
            </w:pPr>
            <w:r>
              <w:rPr>
                <w:rFonts w:ascii="Arial" w:hAnsi="Arial" w:cs="Arial"/>
                <w:color w:val="262626" w:themeColor="text1" w:themeTint="D9"/>
                <w:sz w:val="18"/>
                <w:szCs w:val="21"/>
              </w:rPr>
              <w:t xml:space="preserve">To be eligible, </w:t>
            </w:r>
            <w:r w:rsidRPr="00295C03">
              <w:rPr>
                <w:rFonts w:ascii="Arial" w:hAnsi="Arial" w:cs="Arial"/>
                <w:color w:val="262626" w:themeColor="text1" w:themeTint="D9"/>
                <w:sz w:val="18"/>
                <w:szCs w:val="21"/>
              </w:rPr>
              <w:t>your turnover must be less than £300,000 per ann</w:t>
            </w:r>
            <w:r>
              <w:rPr>
                <w:rFonts w:ascii="Arial" w:hAnsi="Arial" w:cs="Arial"/>
                <w:color w:val="262626" w:themeColor="text1" w:themeTint="D9"/>
                <w:sz w:val="18"/>
                <w:szCs w:val="21"/>
              </w:rPr>
              <w:t xml:space="preserve">um. </w:t>
            </w:r>
            <w:r w:rsidRPr="00295C03">
              <w:rPr>
                <w:rFonts w:ascii="Arial" w:hAnsi="Arial" w:cs="Arial"/>
                <w:color w:val="262626" w:themeColor="text1" w:themeTint="D9"/>
                <w:sz w:val="18"/>
                <w:szCs w:val="21"/>
              </w:rPr>
              <w:t xml:space="preserve">Turnover is </w:t>
            </w:r>
            <w:r w:rsidRPr="00295C03">
              <w:rPr>
                <w:rFonts w:ascii="Arial" w:hAnsi="Arial" w:cs="Arial"/>
                <w:color w:val="262626" w:themeColor="text1" w:themeTint="D9"/>
                <w:sz w:val="18"/>
                <w:szCs w:val="21"/>
              </w:rPr>
              <w:lastRenderedPageBreak/>
              <w:t>money earned by a business before making any deductions for business expenses.</w:t>
            </w:r>
            <w:r>
              <w:rPr>
                <w:rFonts w:ascii="Arial" w:hAnsi="Arial" w:cs="Arial"/>
                <w:color w:val="262626" w:themeColor="text1" w:themeTint="D9"/>
                <w:sz w:val="18"/>
                <w:szCs w:val="21"/>
              </w:rPr>
              <w:t xml:space="preserve"> T</w:t>
            </w:r>
            <w:r w:rsidRPr="00295C03">
              <w:rPr>
                <w:rFonts w:ascii="Arial" w:hAnsi="Arial" w:cs="Arial"/>
                <w:color w:val="262626" w:themeColor="text1" w:themeTint="D9"/>
                <w:sz w:val="18"/>
                <w:szCs w:val="21"/>
              </w:rPr>
              <w:t>urnover includes receipts in cash or in kind for goods sold or work done, capital income, fees</w:t>
            </w:r>
            <w:r>
              <w:rPr>
                <w:rFonts w:ascii="Arial" w:hAnsi="Arial" w:cs="Arial"/>
                <w:color w:val="262626" w:themeColor="text1" w:themeTint="D9"/>
                <w:sz w:val="18"/>
                <w:szCs w:val="21"/>
              </w:rPr>
              <w:t xml:space="preserve"> receivable, profits etc.</w:t>
            </w:r>
          </w:p>
        </w:tc>
        <w:tc>
          <w:tcPr>
            <w:tcW w:w="7828" w:type="dxa"/>
            <w:gridSpan w:val="5"/>
            <w:tcBorders>
              <w:left w:val="single" w:sz="4" w:space="0" w:color="808080" w:themeColor="background1" w:themeShade="80"/>
              <w:bottom w:val="single" w:sz="4" w:space="0" w:color="808080" w:themeColor="background1" w:themeShade="80"/>
            </w:tcBorders>
          </w:tcPr>
          <w:p w14:paraId="18424B91" w14:textId="77777777" w:rsidR="0061724C" w:rsidRDefault="00770109" w:rsidP="00770109">
            <w:pPr>
              <w:tabs>
                <w:tab w:val="left" w:pos="1728"/>
              </w:tabs>
              <w:rPr>
                <w:rFonts w:ascii="Arial" w:hAnsi="Arial" w:cs="Arial"/>
                <w:color w:val="262626" w:themeColor="text1" w:themeTint="D9"/>
                <w:sz w:val="21"/>
                <w:szCs w:val="21"/>
              </w:rPr>
            </w:pPr>
            <w:r w:rsidRPr="0061724C">
              <w:rPr>
                <w:rFonts w:ascii="Arial" w:hAnsi="Arial" w:cs="Arial"/>
                <w:b/>
                <w:color w:val="262626" w:themeColor="text1" w:themeTint="D9"/>
                <w:sz w:val="21"/>
                <w:szCs w:val="21"/>
              </w:rPr>
              <w:lastRenderedPageBreak/>
              <w:t>10)</w:t>
            </w:r>
            <w:r w:rsidR="003A5E25" w:rsidRPr="0061724C">
              <w:rPr>
                <w:rFonts w:ascii="Arial" w:hAnsi="Arial" w:cs="Arial"/>
                <w:b/>
                <w:color w:val="262626" w:themeColor="text1" w:themeTint="D9"/>
                <w:sz w:val="21"/>
                <w:szCs w:val="21"/>
              </w:rPr>
              <w:t xml:space="preserve"> What was your turnover for the last 12 months?</w:t>
            </w:r>
          </w:p>
          <w:p w14:paraId="32B7D81F" w14:textId="77777777" w:rsidR="0061724C" w:rsidRDefault="0061724C" w:rsidP="00770109">
            <w:pPr>
              <w:tabs>
                <w:tab w:val="left" w:pos="1728"/>
              </w:tabs>
              <w:rPr>
                <w:rFonts w:ascii="Arial" w:hAnsi="Arial" w:cs="Arial"/>
                <w:color w:val="262626" w:themeColor="text1" w:themeTint="D9"/>
                <w:sz w:val="21"/>
                <w:szCs w:val="21"/>
              </w:rPr>
            </w:pPr>
          </w:p>
          <w:p w14:paraId="6A45E0FD" w14:textId="7A072429" w:rsidR="0061724C" w:rsidRPr="0061724C" w:rsidRDefault="0061724C" w:rsidP="00770109">
            <w:pPr>
              <w:tabs>
                <w:tab w:val="left" w:pos="1728"/>
              </w:tabs>
              <w:rPr>
                <w:rFonts w:ascii="Arial" w:hAnsi="Arial" w:cs="Arial"/>
                <w:b/>
                <w:color w:val="262626" w:themeColor="text1" w:themeTint="D9"/>
                <w:sz w:val="21"/>
                <w:szCs w:val="21"/>
              </w:rPr>
            </w:pPr>
            <w:r>
              <w:rPr>
                <w:rFonts w:ascii="Arial" w:hAnsi="Arial" w:cs="Arial"/>
                <w:color w:val="262626" w:themeColor="text1" w:themeTint="D9"/>
                <w:sz w:val="21"/>
                <w:szCs w:val="21"/>
              </w:rPr>
              <w:t>£</w:t>
            </w:r>
          </w:p>
        </w:tc>
      </w:tr>
      <w:tr w:rsidR="0061724C" w:rsidRPr="00BF0963" w14:paraId="39698FE9" w14:textId="77777777" w:rsidTr="00936065">
        <w:tc>
          <w:tcPr>
            <w:tcW w:w="2521" w:type="dxa"/>
            <w:vMerge w:val="restart"/>
            <w:tcBorders>
              <w:bottom w:val="single" w:sz="4" w:space="0" w:color="808080" w:themeColor="background1" w:themeShade="80"/>
              <w:right w:val="single" w:sz="4" w:space="0" w:color="808080" w:themeColor="background1" w:themeShade="80"/>
            </w:tcBorders>
            <w:tcMar>
              <w:top w:w="57" w:type="dxa"/>
              <w:left w:w="85" w:type="dxa"/>
              <w:bottom w:w="57" w:type="dxa"/>
              <w:right w:w="85" w:type="dxa"/>
            </w:tcMar>
          </w:tcPr>
          <w:p w14:paraId="695D6995" w14:textId="32B5982F" w:rsidR="0061724C" w:rsidRPr="00004000" w:rsidRDefault="0061724C" w:rsidP="00770109">
            <w:pPr>
              <w:tabs>
                <w:tab w:val="left" w:pos="1728"/>
              </w:tabs>
              <w:rPr>
                <w:rFonts w:ascii="Arial" w:hAnsi="Arial" w:cs="Arial"/>
                <w:color w:val="262626" w:themeColor="text1" w:themeTint="D9"/>
                <w:sz w:val="18"/>
                <w:szCs w:val="21"/>
              </w:rPr>
            </w:pPr>
            <w:r w:rsidRPr="0061724C">
              <w:rPr>
                <w:rFonts w:ascii="Arial" w:hAnsi="Arial" w:cs="Arial"/>
                <w:color w:val="262626" w:themeColor="text1" w:themeTint="D9"/>
                <w:sz w:val="18"/>
                <w:szCs w:val="21"/>
              </w:rPr>
              <w:t xml:space="preserve">Your accounts should be enclosed with this application, and the </w:t>
            </w:r>
            <w:r>
              <w:rPr>
                <w:rFonts w:ascii="Arial" w:hAnsi="Arial" w:cs="Arial"/>
                <w:color w:val="262626" w:themeColor="text1" w:themeTint="D9"/>
                <w:sz w:val="18"/>
                <w:szCs w:val="21"/>
              </w:rPr>
              <w:t xml:space="preserve">values entered here </w:t>
            </w:r>
            <w:r w:rsidRPr="0061724C">
              <w:rPr>
                <w:rFonts w:ascii="Arial" w:hAnsi="Arial" w:cs="Arial"/>
                <w:color w:val="262626" w:themeColor="text1" w:themeTint="D9"/>
                <w:sz w:val="18"/>
                <w:szCs w:val="21"/>
              </w:rPr>
              <w:t xml:space="preserve">should </w:t>
            </w:r>
            <w:r>
              <w:rPr>
                <w:rFonts w:ascii="Arial" w:hAnsi="Arial" w:cs="Arial"/>
                <w:color w:val="262626" w:themeColor="text1" w:themeTint="D9"/>
                <w:sz w:val="18"/>
                <w:szCs w:val="21"/>
              </w:rPr>
              <w:t>coincide with the accounts.</w:t>
            </w:r>
          </w:p>
        </w:tc>
        <w:tc>
          <w:tcPr>
            <w:tcW w:w="7828" w:type="dxa"/>
            <w:gridSpan w:val="5"/>
            <w:tcBorders>
              <w:left w:val="single" w:sz="4" w:space="0" w:color="808080" w:themeColor="background1" w:themeShade="80"/>
              <w:bottom w:val="nil"/>
            </w:tcBorders>
          </w:tcPr>
          <w:p w14:paraId="3FA85FA2" w14:textId="19AC7637" w:rsidR="0061724C" w:rsidRPr="0061724C" w:rsidRDefault="0061724C" w:rsidP="00770109">
            <w:pPr>
              <w:tabs>
                <w:tab w:val="left" w:pos="1728"/>
              </w:tabs>
              <w:rPr>
                <w:rFonts w:ascii="Arial" w:hAnsi="Arial" w:cs="Arial"/>
                <w:b/>
                <w:color w:val="262626" w:themeColor="text1" w:themeTint="D9"/>
                <w:sz w:val="21"/>
                <w:szCs w:val="21"/>
              </w:rPr>
            </w:pPr>
            <w:r w:rsidRPr="0061724C">
              <w:rPr>
                <w:rFonts w:ascii="Arial" w:hAnsi="Arial" w:cs="Arial"/>
                <w:b/>
                <w:color w:val="262626" w:themeColor="text1" w:themeTint="D9"/>
                <w:sz w:val="21"/>
                <w:szCs w:val="21"/>
              </w:rPr>
              <w:t>11) Provide the following de</w:t>
            </w:r>
            <w:r>
              <w:rPr>
                <w:rFonts w:ascii="Arial" w:hAnsi="Arial" w:cs="Arial"/>
                <w:b/>
                <w:color w:val="262626" w:themeColor="text1" w:themeTint="D9"/>
                <w:sz w:val="21"/>
                <w:szCs w:val="21"/>
              </w:rPr>
              <w:t>tails from your latest accounts.</w:t>
            </w:r>
          </w:p>
        </w:tc>
      </w:tr>
      <w:tr w:rsidR="0061724C" w:rsidRPr="00BF0963" w14:paraId="1B2DA1A1" w14:textId="77777777" w:rsidTr="00936065">
        <w:tc>
          <w:tcPr>
            <w:tcW w:w="2521"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85" w:type="dxa"/>
              <w:bottom w:w="57" w:type="dxa"/>
              <w:right w:w="85" w:type="dxa"/>
            </w:tcMar>
          </w:tcPr>
          <w:p w14:paraId="6A3A565E" w14:textId="56AF168F" w:rsidR="0061724C" w:rsidRDefault="0061724C" w:rsidP="00770109">
            <w:pPr>
              <w:tabs>
                <w:tab w:val="left" w:pos="1728"/>
              </w:tabs>
              <w:rPr>
                <w:rFonts w:ascii="Arial" w:hAnsi="Arial" w:cs="Arial"/>
                <w:color w:val="262626" w:themeColor="text1" w:themeTint="D9"/>
                <w:sz w:val="18"/>
                <w:szCs w:val="21"/>
              </w:rPr>
            </w:pPr>
          </w:p>
        </w:tc>
        <w:tc>
          <w:tcPr>
            <w:tcW w:w="7828" w:type="dxa"/>
            <w:gridSpan w:val="5"/>
            <w:tcBorders>
              <w:top w:val="nil"/>
              <w:left w:val="single" w:sz="4" w:space="0" w:color="808080" w:themeColor="background1" w:themeShade="80"/>
              <w:bottom w:val="nil"/>
            </w:tcBorders>
          </w:tcPr>
          <w:p w14:paraId="5B104B82" w14:textId="3D71B14D" w:rsidR="0061724C" w:rsidRDefault="0061724C" w:rsidP="00770109">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Account Year End Date:</w:t>
            </w:r>
          </w:p>
        </w:tc>
      </w:tr>
      <w:tr w:rsidR="0061724C" w:rsidRPr="00BF0963" w14:paraId="744B76F6" w14:textId="77777777" w:rsidTr="00936065">
        <w:tc>
          <w:tcPr>
            <w:tcW w:w="2521"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85" w:type="dxa"/>
              <w:bottom w:w="57" w:type="dxa"/>
              <w:right w:w="85" w:type="dxa"/>
            </w:tcMar>
          </w:tcPr>
          <w:p w14:paraId="07032C57" w14:textId="23293BBA" w:rsidR="0061724C" w:rsidRDefault="0061724C" w:rsidP="00770109">
            <w:pPr>
              <w:tabs>
                <w:tab w:val="left" w:pos="1728"/>
              </w:tabs>
              <w:rPr>
                <w:rFonts w:ascii="Arial" w:hAnsi="Arial" w:cs="Arial"/>
                <w:color w:val="262626" w:themeColor="text1" w:themeTint="D9"/>
                <w:sz w:val="18"/>
                <w:szCs w:val="21"/>
              </w:rPr>
            </w:pPr>
          </w:p>
        </w:tc>
        <w:tc>
          <w:tcPr>
            <w:tcW w:w="7828" w:type="dxa"/>
            <w:gridSpan w:val="5"/>
            <w:tcBorders>
              <w:top w:val="nil"/>
              <w:left w:val="single" w:sz="4" w:space="0" w:color="808080" w:themeColor="background1" w:themeShade="80"/>
              <w:bottom w:val="nil"/>
            </w:tcBorders>
          </w:tcPr>
          <w:p w14:paraId="1FC8C572" w14:textId="5904B8AF" w:rsidR="0061724C" w:rsidRDefault="0061724C" w:rsidP="00770109">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 xml:space="preserve">Total Gross Income (must be </w:t>
            </w:r>
            <w:r w:rsidRPr="0061724C">
              <w:rPr>
                <w:rFonts w:ascii="Arial" w:hAnsi="Arial" w:cs="Arial"/>
                <w:b/>
                <w:color w:val="262626" w:themeColor="text1" w:themeTint="D9"/>
                <w:sz w:val="21"/>
                <w:szCs w:val="21"/>
                <w:u w:val="single"/>
              </w:rPr>
              <w:t>less</w:t>
            </w:r>
            <w:r>
              <w:rPr>
                <w:rFonts w:ascii="Arial" w:hAnsi="Arial" w:cs="Arial"/>
                <w:color w:val="262626" w:themeColor="text1" w:themeTint="D9"/>
                <w:sz w:val="21"/>
                <w:szCs w:val="21"/>
              </w:rPr>
              <w:t xml:space="preserve"> than £300,000):</w:t>
            </w:r>
          </w:p>
        </w:tc>
      </w:tr>
      <w:tr w:rsidR="0061724C" w:rsidRPr="00BF0963" w14:paraId="4B94149D" w14:textId="77777777" w:rsidTr="00936065">
        <w:tc>
          <w:tcPr>
            <w:tcW w:w="2521"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85" w:type="dxa"/>
              <w:bottom w:w="57" w:type="dxa"/>
              <w:right w:w="85" w:type="dxa"/>
            </w:tcMar>
          </w:tcPr>
          <w:p w14:paraId="181412AA" w14:textId="3652D107" w:rsidR="0061724C" w:rsidRDefault="0061724C" w:rsidP="00770109">
            <w:pPr>
              <w:tabs>
                <w:tab w:val="left" w:pos="1728"/>
              </w:tabs>
              <w:rPr>
                <w:rFonts w:ascii="Arial" w:hAnsi="Arial" w:cs="Arial"/>
                <w:color w:val="262626" w:themeColor="text1" w:themeTint="D9"/>
                <w:sz w:val="18"/>
                <w:szCs w:val="21"/>
              </w:rPr>
            </w:pPr>
          </w:p>
        </w:tc>
        <w:tc>
          <w:tcPr>
            <w:tcW w:w="7828" w:type="dxa"/>
            <w:gridSpan w:val="5"/>
            <w:tcBorders>
              <w:top w:val="nil"/>
              <w:left w:val="single" w:sz="4" w:space="0" w:color="808080" w:themeColor="background1" w:themeShade="80"/>
              <w:bottom w:val="nil"/>
            </w:tcBorders>
          </w:tcPr>
          <w:p w14:paraId="551CC3E5" w14:textId="0A4AB8DD" w:rsidR="0061724C" w:rsidRDefault="0061724C" w:rsidP="00770109">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Total Expenditure:</w:t>
            </w:r>
          </w:p>
        </w:tc>
      </w:tr>
      <w:tr w:rsidR="0061724C" w:rsidRPr="00BF0963" w14:paraId="3DB5F415" w14:textId="77777777" w:rsidTr="00936065">
        <w:tc>
          <w:tcPr>
            <w:tcW w:w="2521"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85" w:type="dxa"/>
              <w:bottom w:w="57" w:type="dxa"/>
              <w:right w:w="85" w:type="dxa"/>
            </w:tcMar>
          </w:tcPr>
          <w:p w14:paraId="2C1E9C4F" w14:textId="106B7B29" w:rsidR="0061724C" w:rsidRDefault="0061724C" w:rsidP="00770109">
            <w:pPr>
              <w:tabs>
                <w:tab w:val="left" w:pos="1728"/>
              </w:tabs>
              <w:rPr>
                <w:rFonts w:ascii="Arial" w:hAnsi="Arial" w:cs="Arial"/>
                <w:color w:val="262626" w:themeColor="text1" w:themeTint="D9"/>
                <w:sz w:val="18"/>
                <w:szCs w:val="21"/>
              </w:rPr>
            </w:pPr>
          </w:p>
        </w:tc>
        <w:tc>
          <w:tcPr>
            <w:tcW w:w="7828" w:type="dxa"/>
            <w:gridSpan w:val="5"/>
            <w:tcBorders>
              <w:top w:val="nil"/>
              <w:left w:val="single" w:sz="4" w:space="0" w:color="808080" w:themeColor="background1" w:themeShade="80"/>
              <w:bottom w:val="nil"/>
            </w:tcBorders>
          </w:tcPr>
          <w:p w14:paraId="2D5F57BF" w14:textId="6E67947C" w:rsidR="0061724C" w:rsidRDefault="0061724C" w:rsidP="00770109">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Balance at Year End:</w:t>
            </w:r>
          </w:p>
        </w:tc>
      </w:tr>
      <w:tr w:rsidR="0061724C" w:rsidRPr="00BF0963" w14:paraId="73C19495" w14:textId="77777777" w:rsidTr="00936065">
        <w:tc>
          <w:tcPr>
            <w:tcW w:w="2521"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85" w:type="dxa"/>
              <w:bottom w:w="57" w:type="dxa"/>
              <w:right w:w="85" w:type="dxa"/>
            </w:tcMar>
          </w:tcPr>
          <w:p w14:paraId="6EA16E6F" w14:textId="1E7FD954" w:rsidR="0061724C" w:rsidRPr="00004000" w:rsidRDefault="0061724C" w:rsidP="00770109">
            <w:pPr>
              <w:tabs>
                <w:tab w:val="left" w:pos="1728"/>
              </w:tabs>
              <w:rPr>
                <w:rFonts w:ascii="Arial" w:hAnsi="Arial" w:cs="Arial"/>
                <w:color w:val="262626" w:themeColor="text1" w:themeTint="D9"/>
                <w:sz w:val="18"/>
                <w:szCs w:val="21"/>
              </w:rPr>
            </w:pPr>
          </w:p>
        </w:tc>
        <w:tc>
          <w:tcPr>
            <w:tcW w:w="7828" w:type="dxa"/>
            <w:gridSpan w:val="5"/>
            <w:tcBorders>
              <w:top w:val="nil"/>
              <w:left w:val="single" w:sz="4" w:space="0" w:color="808080" w:themeColor="background1" w:themeShade="80"/>
              <w:bottom w:val="nil"/>
            </w:tcBorders>
          </w:tcPr>
          <w:p w14:paraId="42167CE1" w14:textId="347A8573" w:rsidR="0061724C" w:rsidRDefault="0061724C" w:rsidP="00770109">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Savings (Reserves etc.):</w:t>
            </w:r>
          </w:p>
        </w:tc>
      </w:tr>
      <w:tr w:rsidR="0061724C" w:rsidRPr="00BF0963" w14:paraId="49C2907D" w14:textId="77777777" w:rsidTr="00936065">
        <w:tc>
          <w:tcPr>
            <w:tcW w:w="2521" w:type="dxa"/>
            <w:vMerge/>
            <w:tcBorders>
              <w:top w:val="single" w:sz="4" w:space="0" w:color="808080" w:themeColor="background1" w:themeShade="80"/>
              <w:right w:val="single" w:sz="4" w:space="0" w:color="808080" w:themeColor="background1" w:themeShade="80"/>
            </w:tcBorders>
            <w:tcMar>
              <w:top w:w="57" w:type="dxa"/>
              <w:left w:w="85" w:type="dxa"/>
              <w:bottom w:w="57" w:type="dxa"/>
              <w:right w:w="85" w:type="dxa"/>
            </w:tcMar>
          </w:tcPr>
          <w:p w14:paraId="4D7E3006" w14:textId="2B60F693" w:rsidR="0061724C" w:rsidRDefault="0061724C" w:rsidP="00770109">
            <w:pPr>
              <w:tabs>
                <w:tab w:val="left" w:pos="1728"/>
              </w:tabs>
              <w:rPr>
                <w:rFonts w:ascii="Arial" w:hAnsi="Arial" w:cs="Arial"/>
                <w:color w:val="262626" w:themeColor="text1" w:themeTint="D9"/>
                <w:sz w:val="18"/>
                <w:szCs w:val="21"/>
              </w:rPr>
            </w:pPr>
          </w:p>
        </w:tc>
        <w:tc>
          <w:tcPr>
            <w:tcW w:w="7828" w:type="dxa"/>
            <w:gridSpan w:val="5"/>
            <w:tcBorders>
              <w:top w:val="nil"/>
              <w:left w:val="single" w:sz="4" w:space="0" w:color="808080" w:themeColor="background1" w:themeShade="80"/>
            </w:tcBorders>
          </w:tcPr>
          <w:p w14:paraId="16A71356" w14:textId="77777777" w:rsidR="0061724C" w:rsidRDefault="0061724C" w:rsidP="00770109">
            <w:pPr>
              <w:tabs>
                <w:tab w:val="left" w:pos="1728"/>
              </w:tabs>
              <w:rPr>
                <w:rFonts w:ascii="Arial" w:hAnsi="Arial" w:cs="Arial"/>
                <w:color w:val="262626" w:themeColor="text1" w:themeTint="D9"/>
                <w:sz w:val="21"/>
                <w:szCs w:val="21"/>
              </w:rPr>
            </w:pPr>
            <w:r w:rsidRPr="0061724C">
              <w:rPr>
                <w:rFonts w:ascii="Arial" w:hAnsi="Arial" w:cs="Arial"/>
                <w:color w:val="262626" w:themeColor="text1" w:themeTint="D9"/>
                <w:sz w:val="21"/>
                <w:szCs w:val="21"/>
              </w:rPr>
              <w:t>If your savings are more than your annual expenditure, what are you planning to spend savings on?</w:t>
            </w:r>
          </w:p>
          <w:p w14:paraId="10C2C300" w14:textId="77777777" w:rsidR="0061724C" w:rsidRDefault="0061724C" w:rsidP="00770109">
            <w:pPr>
              <w:tabs>
                <w:tab w:val="left" w:pos="1728"/>
              </w:tabs>
              <w:rPr>
                <w:rFonts w:ascii="Arial" w:hAnsi="Arial" w:cs="Arial"/>
                <w:color w:val="262626" w:themeColor="text1" w:themeTint="D9"/>
                <w:sz w:val="21"/>
                <w:szCs w:val="21"/>
              </w:rPr>
            </w:pPr>
          </w:p>
          <w:p w14:paraId="7D052753" w14:textId="4C0902F1" w:rsidR="0061724C" w:rsidRDefault="0061724C" w:rsidP="00770109">
            <w:pPr>
              <w:tabs>
                <w:tab w:val="left" w:pos="1728"/>
              </w:tabs>
              <w:rPr>
                <w:rFonts w:ascii="Arial" w:hAnsi="Arial" w:cs="Arial"/>
                <w:color w:val="262626" w:themeColor="text1" w:themeTint="D9"/>
                <w:sz w:val="21"/>
                <w:szCs w:val="21"/>
              </w:rPr>
            </w:pPr>
          </w:p>
        </w:tc>
      </w:tr>
      <w:tr w:rsidR="00770109" w:rsidRPr="00BF0963" w14:paraId="737BF4CB" w14:textId="77777777" w:rsidTr="00936065">
        <w:tc>
          <w:tcPr>
            <w:tcW w:w="2521" w:type="dxa"/>
            <w:tcBorders>
              <w:right w:val="single" w:sz="4" w:space="0" w:color="808080" w:themeColor="background1" w:themeShade="80"/>
            </w:tcBorders>
            <w:tcMar>
              <w:top w:w="57" w:type="dxa"/>
              <w:left w:w="85" w:type="dxa"/>
              <w:bottom w:w="57" w:type="dxa"/>
              <w:right w:w="85" w:type="dxa"/>
            </w:tcMar>
          </w:tcPr>
          <w:p w14:paraId="18F31DF1" w14:textId="1A49A99F" w:rsidR="00770109" w:rsidRPr="009503A5" w:rsidRDefault="009503A5" w:rsidP="009503A5">
            <w:pPr>
              <w:tabs>
                <w:tab w:val="left" w:pos="1728"/>
              </w:tabs>
              <w:rPr>
                <w:rFonts w:ascii="Arial" w:hAnsi="Arial" w:cs="Arial"/>
                <w:color w:val="262626" w:themeColor="text1" w:themeTint="D9"/>
                <w:sz w:val="18"/>
                <w:szCs w:val="21"/>
              </w:rPr>
            </w:pPr>
            <w:r w:rsidRPr="009503A5">
              <w:rPr>
                <w:rFonts w:ascii="Arial" w:hAnsi="Arial" w:cs="Arial"/>
                <w:color w:val="262626" w:themeColor="text1" w:themeTint="D9"/>
                <w:sz w:val="18"/>
                <w:szCs w:val="21"/>
              </w:rPr>
              <w:t xml:space="preserve">If you have previously been awarded a Community Grant, </w:t>
            </w:r>
            <w:r>
              <w:rPr>
                <w:rFonts w:ascii="Arial" w:hAnsi="Arial" w:cs="Arial"/>
                <w:color w:val="262626" w:themeColor="text1" w:themeTint="D9"/>
                <w:sz w:val="18"/>
                <w:szCs w:val="21"/>
              </w:rPr>
              <w:t>your</w:t>
            </w:r>
            <w:r w:rsidRPr="009503A5">
              <w:rPr>
                <w:rFonts w:ascii="Arial" w:hAnsi="Arial" w:cs="Arial"/>
                <w:color w:val="262626" w:themeColor="text1" w:themeTint="D9"/>
                <w:sz w:val="18"/>
                <w:szCs w:val="21"/>
              </w:rPr>
              <w:t xml:space="preserve"> past performance may be taken into consideration when </w:t>
            </w:r>
            <w:r>
              <w:rPr>
                <w:rFonts w:ascii="Arial" w:hAnsi="Arial" w:cs="Arial"/>
                <w:color w:val="262626" w:themeColor="text1" w:themeTint="D9"/>
                <w:sz w:val="18"/>
                <w:szCs w:val="21"/>
              </w:rPr>
              <w:t xml:space="preserve">assessing </w:t>
            </w:r>
            <w:r w:rsidRPr="009503A5">
              <w:rPr>
                <w:rFonts w:ascii="Arial" w:hAnsi="Arial" w:cs="Arial"/>
                <w:color w:val="262626" w:themeColor="text1" w:themeTint="D9"/>
                <w:sz w:val="18"/>
                <w:szCs w:val="21"/>
              </w:rPr>
              <w:t>this application, together wi</w:t>
            </w:r>
            <w:r>
              <w:rPr>
                <w:rFonts w:ascii="Arial" w:hAnsi="Arial" w:cs="Arial"/>
                <w:color w:val="262626" w:themeColor="text1" w:themeTint="D9"/>
                <w:sz w:val="18"/>
                <w:szCs w:val="21"/>
              </w:rPr>
              <w:t>th any references you provide.</w:t>
            </w:r>
          </w:p>
        </w:tc>
        <w:tc>
          <w:tcPr>
            <w:tcW w:w="7828" w:type="dxa"/>
            <w:gridSpan w:val="5"/>
            <w:tcBorders>
              <w:left w:val="single" w:sz="4" w:space="0" w:color="808080" w:themeColor="background1" w:themeShade="80"/>
            </w:tcBorders>
          </w:tcPr>
          <w:p w14:paraId="33DBEFF6" w14:textId="28B3CA55" w:rsidR="009503A5" w:rsidRDefault="00770109" w:rsidP="009503A5">
            <w:pPr>
              <w:tabs>
                <w:tab w:val="left" w:pos="1728"/>
              </w:tabs>
              <w:rPr>
                <w:rFonts w:ascii="Arial" w:hAnsi="Arial" w:cs="Arial"/>
                <w:color w:val="262626" w:themeColor="text1" w:themeTint="D9"/>
                <w:sz w:val="21"/>
                <w:szCs w:val="21"/>
              </w:rPr>
            </w:pPr>
            <w:r w:rsidRPr="00D16C85">
              <w:rPr>
                <w:rFonts w:ascii="Arial" w:hAnsi="Arial" w:cs="Arial"/>
                <w:b/>
                <w:color w:val="262626" w:themeColor="text1" w:themeTint="D9"/>
                <w:sz w:val="21"/>
                <w:szCs w:val="21"/>
              </w:rPr>
              <w:t>12)</w:t>
            </w:r>
            <w:r w:rsidR="009503A5" w:rsidRPr="00D16C85">
              <w:rPr>
                <w:rFonts w:ascii="Arial" w:hAnsi="Arial" w:cs="Arial"/>
                <w:b/>
                <w:color w:val="262626" w:themeColor="text1" w:themeTint="D9"/>
                <w:sz w:val="21"/>
                <w:szCs w:val="21"/>
              </w:rPr>
              <w:t xml:space="preserve"> Have</w:t>
            </w:r>
            <w:r w:rsidR="009503A5" w:rsidRPr="009503A5">
              <w:rPr>
                <w:rFonts w:ascii="Arial" w:hAnsi="Arial" w:cs="Arial"/>
                <w:b/>
                <w:color w:val="262626" w:themeColor="text1" w:themeTint="D9"/>
                <w:sz w:val="21"/>
                <w:szCs w:val="21"/>
              </w:rPr>
              <w:t xml:space="preserve"> you previously been awarded an ESF Community Grant?</w:t>
            </w:r>
          </w:p>
          <w:p w14:paraId="1465F546" w14:textId="77777777" w:rsidR="009503A5" w:rsidRPr="009503A5" w:rsidRDefault="009503A5" w:rsidP="009503A5">
            <w:pPr>
              <w:tabs>
                <w:tab w:val="left" w:pos="1728"/>
              </w:tabs>
              <w:rPr>
                <w:rFonts w:ascii="Arial" w:hAnsi="Arial" w:cs="Arial"/>
                <w:color w:val="262626" w:themeColor="text1" w:themeTint="D9"/>
                <w:sz w:val="21"/>
                <w:szCs w:val="21"/>
              </w:rPr>
            </w:pPr>
          </w:p>
          <w:p w14:paraId="442AF875" w14:textId="77777777" w:rsidR="009503A5" w:rsidRDefault="009503A5" w:rsidP="009503A5">
            <w:pPr>
              <w:tabs>
                <w:tab w:val="left" w:pos="1728"/>
              </w:tabs>
              <w:rPr>
                <w:rFonts w:ascii="Arial" w:hAnsi="Arial" w:cs="Arial"/>
                <w:color w:val="262626" w:themeColor="text1" w:themeTint="D9"/>
                <w:sz w:val="21"/>
                <w:szCs w:val="21"/>
              </w:rPr>
            </w:pPr>
            <w:r w:rsidRPr="009503A5">
              <w:rPr>
                <w:rFonts w:ascii="Arial" w:hAnsi="Arial" w:cs="Arial"/>
                <w:color w:val="262626" w:themeColor="text1" w:themeTint="D9"/>
                <w:sz w:val="21"/>
                <w:szCs w:val="21"/>
              </w:rPr>
              <w:t xml:space="preserve">Yes </w:t>
            </w:r>
            <w:sdt>
              <w:sdtPr>
                <w:rPr>
                  <w:rFonts w:ascii="Arial" w:hAnsi="Arial" w:cs="Arial"/>
                  <w:color w:val="262626" w:themeColor="text1" w:themeTint="D9"/>
                  <w:sz w:val="24"/>
                  <w:szCs w:val="21"/>
                </w:rPr>
                <w:id w:val="399796020"/>
                <w14:checkbox>
                  <w14:checked w14:val="0"/>
                  <w14:checkedState w14:val="2612" w14:font="MS Gothic"/>
                  <w14:uncheckedState w14:val="2610" w14:font="MS Gothic"/>
                </w14:checkbox>
              </w:sdtPr>
              <w:sdtEndPr/>
              <w:sdtContent>
                <w:r>
                  <w:rPr>
                    <w:rFonts w:ascii="MS Gothic" w:eastAsia="MS Gothic" w:hAnsi="MS Gothic" w:cs="Arial" w:hint="eastAsia"/>
                    <w:color w:val="262626" w:themeColor="text1" w:themeTint="D9"/>
                    <w:sz w:val="24"/>
                    <w:szCs w:val="21"/>
                  </w:rPr>
                  <w:t>☐</w:t>
                </w:r>
              </w:sdtContent>
            </w:sdt>
            <w:r>
              <w:rPr>
                <w:rFonts w:ascii="Arial" w:hAnsi="Arial" w:cs="Arial"/>
                <w:color w:val="262626" w:themeColor="text1" w:themeTint="D9"/>
                <w:sz w:val="24"/>
                <w:szCs w:val="21"/>
              </w:rPr>
              <w:t xml:space="preserve"> </w:t>
            </w:r>
            <w:r w:rsidRPr="0028363F">
              <w:rPr>
                <w:rFonts w:ascii="Arial" w:hAnsi="Arial" w:cs="Arial"/>
                <w:color w:val="262626" w:themeColor="text1" w:themeTint="D9"/>
                <w:sz w:val="21"/>
                <w:szCs w:val="21"/>
              </w:rPr>
              <w:t>No</w:t>
            </w:r>
            <w:r>
              <w:rPr>
                <w:rFonts w:ascii="Arial" w:hAnsi="Arial" w:cs="Arial"/>
                <w:color w:val="262626" w:themeColor="text1" w:themeTint="D9"/>
                <w:sz w:val="24"/>
                <w:szCs w:val="21"/>
              </w:rPr>
              <w:t xml:space="preserve"> </w:t>
            </w:r>
            <w:sdt>
              <w:sdtPr>
                <w:rPr>
                  <w:rFonts w:ascii="Arial" w:hAnsi="Arial" w:cs="Arial"/>
                  <w:color w:val="262626" w:themeColor="text1" w:themeTint="D9"/>
                  <w:sz w:val="24"/>
                  <w:szCs w:val="21"/>
                </w:rPr>
                <w:id w:val="-1811931782"/>
                <w14:checkbox>
                  <w14:checked w14:val="0"/>
                  <w14:checkedState w14:val="2612" w14:font="MS Gothic"/>
                  <w14:uncheckedState w14:val="2610" w14:font="MS Gothic"/>
                </w14:checkbox>
              </w:sdtPr>
              <w:sdtEndPr/>
              <w:sdtContent>
                <w:r>
                  <w:rPr>
                    <w:rFonts w:ascii="MS Gothic" w:eastAsia="MS Gothic" w:hAnsi="MS Gothic" w:cs="Arial" w:hint="eastAsia"/>
                    <w:color w:val="262626" w:themeColor="text1" w:themeTint="D9"/>
                    <w:sz w:val="24"/>
                    <w:szCs w:val="21"/>
                  </w:rPr>
                  <w:t>☐</w:t>
                </w:r>
              </w:sdtContent>
            </w:sdt>
          </w:p>
          <w:p w14:paraId="2278FBBF" w14:textId="77777777" w:rsidR="009503A5" w:rsidRDefault="009503A5" w:rsidP="009503A5">
            <w:pPr>
              <w:tabs>
                <w:tab w:val="left" w:pos="1728"/>
              </w:tabs>
              <w:rPr>
                <w:rFonts w:ascii="Arial" w:hAnsi="Arial" w:cs="Arial"/>
                <w:color w:val="262626" w:themeColor="text1" w:themeTint="D9"/>
                <w:sz w:val="21"/>
                <w:szCs w:val="21"/>
              </w:rPr>
            </w:pPr>
          </w:p>
          <w:p w14:paraId="459D12B8" w14:textId="77777777" w:rsidR="009503A5" w:rsidRDefault="009503A5" w:rsidP="009503A5">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 xml:space="preserve">If yes, </w:t>
            </w:r>
            <w:r w:rsidRPr="009503A5">
              <w:rPr>
                <w:rFonts w:ascii="Arial" w:hAnsi="Arial" w:cs="Arial"/>
                <w:color w:val="262626" w:themeColor="text1" w:themeTint="D9"/>
                <w:sz w:val="21"/>
                <w:szCs w:val="21"/>
              </w:rPr>
              <w:t xml:space="preserve">can you confirm that targets were </w:t>
            </w:r>
            <w:r>
              <w:rPr>
                <w:rFonts w:ascii="Arial" w:hAnsi="Arial" w:cs="Arial"/>
                <w:color w:val="262626" w:themeColor="text1" w:themeTint="D9"/>
                <w:sz w:val="21"/>
                <w:szCs w:val="21"/>
              </w:rPr>
              <w:t>achieved</w:t>
            </w:r>
            <w:r w:rsidRPr="009503A5">
              <w:rPr>
                <w:rFonts w:ascii="Arial" w:hAnsi="Arial" w:cs="Arial"/>
                <w:color w:val="262626" w:themeColor="text1" w:themeTint="D9"/>
                <w:sz w:val="21"/>
                <w:szCs w:val="21"/>
              </w:rPr>
              <w:t xml:space="preserve"> and all </w:t>
            </w:r>
            <w:r>
              <w:rPr>
                <w:rFonts w:ascii="Arial" w:hAnsi="Arial" w:cs="Arial"/>
                <w:color w:val="262626" w:themeColor="text1" w:themeTint="D9"/>
                <w:sz w:val="21"/>
                <w:szCs w:val="21"/>
              </w:rPr>
              <w:t xml:space="preserve">evidence and </w:t>
            </w:r>
            <w:r w:rsidRPr="009503A5">
              <w:rPr>
                <w:rFonts w:ascii="Arial" w:hAnsi="Arial" w:cs="Arial"/>
                <w:color w:val="262626" w:themeColor="text1" w:themeTint="D9"/>
                <w:sz w:val="21"/>
                <w:szCs w:val="21"/>
              </w:rPr>
              <w:t xml:space="preserve">paperwork was </w:t>
            </w:r>
            <w:r>
              <w:rPr>
                <w:rFonts w:ascii="Arial" w:hAnsi="Arial" w:cs="Arial"/>
                <w:color w:val="262626" w:themeColor="text1" w:themeTint="D9"/>
                <w:sz w:val="21"/>
                <w:szCs w:val="21"/>
              </w:rPr>
              <w:t>submitted o</w:t>
            </w:r>
            <w:r w:rsidRPr="009503A5">
              <w:rPr>
                <w:rFonts w:ascii="Arial" w:hAnsi="Arial" w:cs="Arial"/>
                <w:color w:val="262626" w:themeColor="text1" w:themeTint="D9"/>
                <w:sz w:val="21"/>
                <w:szCs w:val="21"/>
              </w:rPr>
              <w:t>n time for every month of your contract?</w:t>
            </w:r>
          </w:p>
          <w:p w14:paraId="68288D17" w14:textId="77777777" w:rsidR="009503A5" w:rsidRDefault="009503A5" w:rsidP="009503A5">
            <w:pPr>
              <w:tabs>
                <w:tab w:val="left" w:pos="1728"/>
              </w:tabs>
              <w:rPr>
                <w:rFonts w:ascii="Arial" w:hAnsi="Arial" w:cs="Arial"/>
                <w:color w:val="262626" w:themeColor="text1" w:themeTint="D9"/>
                <w:sz w:val="21"/>
                <w:szCs w:val="21"/>
              </w:rPr>
            </w:pPr>
          </w:p>
          <w:p w14:paraId="73905578" w14:textId="77777777" w:rsidR="009503A5" w:rsidRDefault="009503A5" w:rsidP="009503A5">
            <w:pPr>
              <w:tabs>
                <w:tab w:val="left" w:pos="1728"/>
              </w:tabs>
              <w:rPr>
                <w:rFonts w:ascii="Arial" w:hAnsi="Arial" w:cs="Arial"/>
                <w:color w:val="262626" w:themeColor="text1" w:themeTint="D9"/>
                <w:sz w:val="21"/>
                <w:szCs w:val="21"/>
              </w:rPr>
            </w:pPr>
            <w:r w:rsidRPr="009503A5">
              <w:rPr>
                <w:rFonts w:ascii="Arial" w:hAnsi="Arial" w:cs="Arial"/>
                <w:color w:val="262626" w:themeColor="text1" w:themeTint="D9"/>
                <w:sz w:val="21"/>
                <w:szCs w:val="21"/>
              </w:rPr>
              <w:t xml:space="preserve">Yes </w:t>
            </w:r>
            <w:sdt>
              <w:sdtPr>
                <w:rPr>
                  <w:rFonts w:ascii="Arial" w:hAnsi="Arial" w:cs="Arial"/>
                  <w:color w:val="262626" w:themeColor="text1" w:themeTint="D9"/>
                  <w:sz w:val="24"/>
                  <w:szCs w:val="21"/>
                </w:rPr>
                <w:id w:val="-1222745396"/>
                <w14:checkbox>
                  <w14:checked w14:val="0"/>
                  <w14:checkedState w14:val="2612" w14:font="MS Gothic"/>
                  <w14:uncheckedState w14:val="2610" w14:font="MS Gothic"/>
                </w14:checkbox>
              </w:sdtPr>
              <w:sdtEndPr/>
              <w:sdtContent>
                <w:r>
                  <w:rPr>
                    <w:rFonts w:ascii="MS Gothic" w:eastAsia="MS Gothic" w:hAnsi="MS Gothic" w:cs="Arial" w:hint="eastAsia"/>
                    <w:color w:val="262626" w:themeColor="text1" w:themeTint="D9"/>
                    <w:sz w:val="24"/>
                    <w:szCs w:val="21"/>
                  </w:rPr>
                  <w:t>☐</w:t>
                </w:r>
              </w:sdtContent>
            </w:sdt>
            <w:r>
              <w:rPr>
                <w:rFonts w:ascii="Arial" w:hAnsi="Arial" w:cs="Arial"/>
                <w:color w:val="262626" w:themeColor="text1" w:themeTint="D9"/>
                <w:sz w:val="24"/>
                <w:szCs w:val="21"/>
              </w:rPr>
              <w:t xml:space="preserve"> </w:t>
            </w:r>
            <w:r w:rsidRPr="0028363F">
              <w:rPr>
                <w:rFonts w:ascii="Arial" w:hAnsi="Arial" w:cs="Arial"/>
                <w:color w:val="262626" w:themeColor="text1" w:themeTint="D9"/>
                <w:sz w:val="21"/>
                <w:szCs w:val="21"/>
              </w:rPr>
              <w:t>No</w:t>
            </w:r>
            <w:r>
              <w:rPr>
                <w:rFonts w:ascii="Arial" w:hAnsi="Arial" w:cs="Arial"/>
                <w:color w:val="262626" w:themeColor="text1" w:themeTint="D9"/>
                <w:sz w:val="24"/>
                <w:szCs w:val="21"/>
              </w:rPr>
              <w:t xml:space="preserve"> </w:t>
            </w:r>
            <w:sdt>
              <w:sdtPr>
                <w:rPr>
                  <w:rFonts w:ascii="Arial" w:hAnsi="Arial" w:cs="Arial"/>
                  <w:color w:val="262626" w:themeColor="text1" w:themeTint="D9"/>
                  <w:sz w:val="24"/>
                  <w:szCs w:val="21"/>
                </w:rPr>
                <w:id w:val="-2128771044"/>
                <w14:checkbox>
                  <w14:checked w14:val="0"/>
                  <w14:checkedState w14:val="2612" w14:font="MS Gothic"/>
                  <w14:uncheckedState w14:val="2610" w14:font="MS Gothic"/>
                </w14:checkbox>
              </w:sdtPr>
              <w:sdtEndPr/>
              <w:sdtContent>
                <w:r>
                  <w:rPr>
                    <w:rFonts w:ascii="MS Gothic" w:eastAsia="MS Gothic" w:hAnsi="MS Gothic" w:cs="Arial" w:hint="eastAsia"/>
                    <w:color w:val="262626" w:themeColor="text1" w:themeTint="D9"/>
                    <w:sz w:val="24"/>
                    <w:szCs w:val="21"/>
                  </w:rPr>
                  <w:t>☐</w:t>
                </w:r>
              </w:sdtContent>
            </w:sdt>
          </w:p>
          <w:p w14:paraId="0B2A57C1" w14:textId="77777777" w:rsidR="009503A5" w:rsidRDefault="009503A5" w:rsidP="009503A5">
            <w:pPr>
              <w:tabs>
                <w:tab w:val="left" w:pos="1728"/>
              </w:tabs>
              <w:rPr>
                <w:rFonts w:ascii="Arial" w:hAnsi="Arial" w:cs="Arial"/>
                <w:color w:val="262626" w:themeColor="text1" w:themeTint="D9"/>
                <w:sz w:val="21"/>
                <w:szCs w:val="21"/>
              </w:rPr>
            </w:pPr>
          </w:p>
          <w:p w14:paraId="3A877D89" w14:textId="4C835399" w:rsidR="009503A5" w:rsidRDefault="009503A5" w:rsidP="009503A5">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 xml:space="preserve">If no, can you briefly provide the reasons why: </w:t>
            </w:r>
          </w:p>
          <w:p w14:paraId="08780FC8" w14:textId="2E37F7CF" w:rsidR="009503A5" w:rsidRDefault="009503A5" w:rsidP="009503A5">
            <w:pPr>
              <w:tabs>
                <w:tab w:val="left" w:pos="1728"/>
              </w:tabs>
              <w:rPr>
                <w:rFonts w:ascii="Arial" w:hAnsi="Arial" w:cs="Arial"/>
                <w:color w:val="262626" w:themeColor="text1" w:themeTint="D9"/>
                <w:sz w:val="21"/>
                <w:szCs w:val="21"/>
              </w:rPr>
            </w:pPr>
          </w:p>
          <w:p w14:paraId="5C5ED858" w14:textId="40122C05" w:rsidR="009503A5" w:rsidRPr="009503A5" w:rsidRDefault="009503A5" w:rsidP="009503A5">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Was</w:t>
            </w:r>
            <w:r w:rsidRPr="009503A5">
              <w:rPr>
                <w:rFonts w:ascii="Arial" w:hAnsi="Arial" w:cs="Arial"/>
                <w:color w:val="262626" w:themeColor="text1" w:themeTint="D9"/>
                <w:sz w:val="21"/>
                <w:szCs w:val="21"/>
              </w:rPr>
              <w:t xml:space="preserve"> this grant awarded by Walsall MBC?</w:t>
            </w:r>
          </w:p>
          <w:p w14:paraId="3D9E8541" w14:textId="77777777" w:rsidR="009503A5" w:rsidRPr="009503A5" w:rsidRDefault="009503A5" w:rsidP="009503A5">
            <w:pPr>
              <w:tabs>
                <w:tab w:val="left" w:pos="1728"/>
              </w:tabs>
              <w:rPr>
                <w:rFonts w:ascii="Arial" w:hAnsi="Arial" w:cs="Arial"/>
                <w:color w:val="262626" w:themeColor="text1" w:themeTint="D9"/>
                <w:sz w:val="21"/>
                <w:szCs w:val="21"/>
              </w:rPr>
            </w:pPr>
          </w:p>
          <w:p w14:paraId="02A0FDA4" w14:textId="7376BD65" w:rsidR="009503A5" w:rsidRDefault="009503A5" w:rsidP="009503A5">
            <w:pPr>
              <w:tabs>
                <w:tab w:val="left" w:pos="1728"/>
              </w:tabs>
              <w:rPr>
                <w:rFonts w:ascii="Arial" w:hAnsi="Arial" w:cs="Arial"/>
                <w:color w:val="262626" w:themeColor="text1" w:themeTint="D9"/>
                <w:sz w:val="21"/>
                <w:szCs w:val="21"/>
              </w:rPr>
            </w:pPr>
            <w:r w:rsidRPr="009503A5">
              <w:rPr>
                <w:rFonts w:ascii="Arial" w:hAnsi="Arial" w:cs="Arial"/>
                <w:color w:val="262626" w:themeColor="text1" w:themeTint="D9"/>
                <w:sz w:val="21"/>
                <w:szCs w:val="21"/>
              </w:rPr>
              <w:t xml:space="preserve">Yes </w:t>
            </w:r>
            <w:sdt>
              <w:sdtPr>
                <w:rPr>
                  <w:rFonts w:ascii="Arial" w:hAnsi="Arial" w:cs="Arial"/>
                  <w:color w:val="262626" w:themeColor="text1" w:themeTint="D9"/>
                  <w:sz w:val="24"/>
                  <w:szCs w:val="21"/>
                </w:rPr>
                <w:id w:val="-2095321421"/>
                <w14:checkbox>
                  <w14:checked w14:val="0"/>
                  <w14:checkedState w14:val="2612" w14:font="MS Gothic"/>
                  <w14:uncheckedState w14:val="2610" w14:font="MS Gothic"/>
                </w14:checkbox>
              </w:sdtPr>
              <w:sdtEndPr/>
              <w:sdtContent>
                <w:r>
                  <w:rPr>
                    <w:rFonts w:ascii="MS Gothic" w:eastAsia="MS Gothic" w:hAnsi="MS Gothic" w:cs="Arial" w:hint="eastAsia"/>
                    <w:color w:val="262626" w:themeColor="text1" w:themeTint="D9"/>
                    <w:sz w:val="24"/>
                    <w:szCs w:val="21"/>
                  </w:rPr>
                  <w:t>☐</w:t>
                </w:r>
              </w:sdtContent>
            </w:sdt>
            <w:r>
              <w:rPr>
                <w:rFonts w:ascii="Arial" w:hAnsi="Arial" w:cs="Arial"/>
                <w:color w:val="262626" w:themeColor="text1" w:themeTint="D9"/>
                <w:sz w:val="24"/>
                <w:szCs w:val="21"/>
              </w:rPr>
              <w:t xml:space="preserve"> </w:t>
            </w:r>
            <w:r w:rsidRPr="0028363F">
              <w:rPr>
                <w:rFonts w:ascii="Arial" w:hAnsi="Arial" w:cs="Arial"/>
                <w:color w:val="262626" w:themeColor="text1" w:themeTint="D9"/>
                <w:sz w:val="21"/>
                <w:szCs w:val="21"/>
              </w:rPr>
              <w:t>No</w:t>
            </w:r>
            <w:r>
              <w:rPr>
                <w:rFonts w:ascii="Arial" w:hAnsi="Arial" w:cs="Arial"/>
                <w:color w:val="262626" w:themeColor="text1" w:themeTint="D9"/>
                <w:sz w:val="24"/>
                <w:szCs w:val="21"/>
              </w:rPr>
              <w:t xml:space="preserve"> </w:t>
            </w:r>
            <w:sdt>
              <w:sdtPr>
                <w:rPr>
                  <w:rFonts w:ascii="Arial" w:hAnsi="Arial" w:cs="Arial"/>
                  <w:color w:val="262626" w:themeColor="text1" w:themeTint="D9"/>
                  <w:sz w:val="24"/>
                  <w:szCs w:val="21"/>
                </w:rPr>
                <w:id w:val="-1349715097"/>
                <w14:checkbox>
                  <w14:checked w14:val="0"/>
                  <w14:checkedState w14:val="2612" w14:font="MS Gothic"/>
                  <w14:uncheckedState w14:val="2610" w14:font="MS Gothic"/>
                </w14:checkbox>
              </w:sdtPr>
              <w:sdtEndPr/>
              <w:sdtContent>
                <w:r>
                  <w:rPr>
                    <w:rFonts w:ascii="MS Gothic" w:eastAsia="MS Gothic" w:hAnsi="MS Gothic" w:cs="Arial" w:hint="eastAsia"/>
                    <w:color w:val="262626" w:themeColor="text1" w:themeTint="D9"/>
                    <w:sz w:val="24"/>
                    <w:szCs w:val="21"/>
                  </w:rPr>
                  <w:t>☐</w:t>
                </w:r>
              </w:sdtContent>
            </w:sdt>
            <w:r>
              <w:rPr>
                <w:rFonts w:ascii="Arial" w:hAnsi="Arial" w:cs="Arial"/>
                <w:color w:val="262626" w:themeColor="text1" w:themeTint="D9"/>
                <w:sz w:val="24"/>
                <w:szCs w:val="21"/>
              </w:rPr>
              <w:t xml:space="preserve"> </w:t>
            </w:r>
            <w:r w:rsidRPr="009503A5">
              <w:rPr>
                <w:rFonts w:ascii="Arial" w:hAnsi="Arial" w:cs="Arial"/>
                <w:color w:val="262626" w:themeColor="text1" w:themeTint="D9"/>
                <w:sz w:val="21"/>
                <w:szCs w:val="21"/>
              </w:rPr>
              <w:t>Grant was awarded by</w:t>
            </w:r>
            <w:r>
              <w:rPr>
                <w:rFonts w:ascii="Arial" w:hAnsi="Arial" w:cs="Arial"/>
                <w:color w:val="262626" w:themeColor="text1" w:themeTint="D9"/>
                <w:sz w:val="21"/>
                <w:szCs w:val="21"/>
              </w:rPr>
              <w:t>: (Name of Organisation)</w:t>
            </w:r>
          </w:p>
          <w:p w14:paraId="41D069E9" w14:textId="276750A6" w:rsidR="00770109" w:rsidRDefault="00770109" w:rsidP="009503A5">
            <w:pPr>
              <w:tabs>
                <w:tab w:val="left" w:pos="1728"/>
              </w:tabs>
              <w:rPr>
                <w:rFonts w:ascii="Arial" w:hAnsi="Arial" w:cs="Arial"/>
                <w:color w:val="262626" w:themeColor="text1" w:themeTint="D9"/>
                <w:sz w:val="21"/>
                <w:szCs w:val="21"/>
              </w:rPr>
            </w:pPr>
          </w:p>
        </w:tc>
      </w:tr>
      <w:tr w:rsidR="00770109" w:rsidRPr="00BF0963" w14:paraId="4B70367A" w14:textId="77777777" w:rsidTr="00936065">
        <w:tc>
          <w:tcPr>
            <w:tcW w:w="2521" w:type="dxa"/>
            <w:tcBorders>
              <w:right w:val="single" w:sz="4" w:space="0" w:color="808080" w:themeColor="background1" w:themeShade="80"/>
            </w:tcBorders>
            <w:tcMar>
              <w:top w:w="57" w:type="dxa"/>
              <w:left w:w="85" w:type="dxa"/>
              <w:bottom w:w="57" w:type="dxa"/>
              <w:right w:w="85" w:type="dxa"/>
            </w:tcMar>
          </w:tcPr>
          <w:p w14:paraId="320FCE83" w14:textId="7A06BD49" w:rsidR="00AE24D4" w:rsidRDefault="00AE24D4" w:rsidP="00AE24D4">
            <w:pPr>
              <w:tabs>
                <w:tab w:val="left" w:pos="1728"/>
              </w:tabs>
              <w:rPr>
                <w:rFonts w:ascii="Arial" w:hAnsi="Arial" w:cs="Arial"/>
                <w:b/>
                <w:color w:val="262626" w:themeColor="text1" w:themeTint="D9"/>
                <w:sz w:val="18"/>
                <w:szCs w:val="21"/>
              </w:rPr>
            </w:pPr>
            <w:r w:rsidRPr="00AE24D4">
              <w:rPr>
                <w:rFonts w:ascii="Arial" w:hAnsi="Arial" w:cs="Arial"/>
                <w:b/>
                <w:color w:val="262626" w:themeColor="text1" w:themeTint="D9"/>
                <w:sz w:val="18"/>
                <w:szCs w:val="21"/>
              </w:rPr>
              <w:t>All</w:t>
            </w:r>
            <w:r>
              <w:rPr>
                <w:rFonts w:ascii="Arial" w:hAnsi="Arial" w:cs="Arial"/>
                <w:b/>
                <w:color w:val="262626" w:themeColor="text1" w:themeTint="D9"/>
                <w:sz w:val="18"/>
                <w:szCs w:val="21"/>
              </w:rPr>
              <w:t xml:space="preserve"> </w:t>
            </w:r>
            <w:r w:rsidR="00FE6F29">
              <w:rPr>
                <w:rFonts w:ascii="Arial" w:hAnsi="Arial" w:cs="Arial"/>
                <w:b/>
                <w:color w:val="262626" w:themeColor="text1" w:themeTint="D9"/>
                <w:sz w:val="18"/>
                <w:szCs w:val="21"/>
              </w:rPr>
              <w:t>participants</w:t>
            </w:r>
            <w:r>
              <w:rPr>
                <w:rFonts w:ascii="Arial" w:hAnsi="Arial" w:cs="Arial"/>
                <w:b/>
                <w:color w:val="262626" w:themeColor="text1" w:themeTint="D9"/>
                <w:sz w:val="18"/>
                <w:szCs w:val="21"/>
              </w:rPr>
              <w:t xml:space="preserve">, of this project, </w:t>
            </w:r>
            <w:r w:rsidRPr="00AE24D4">
              <w:rPr>
                <w:rFonts w:ascii="Arial" w:hAnsi="Arial" w:cs="Arial"/>
                <w:b/>
                <w:color w:val="262626" w:themeColor="text1" w:themeTint="D9"/>
                <w:sz w:val="18"/>
                <w:szCs w:val="21"/>
              </w:rPr>
              <w:t>must be either unemployed for more than 6 months or economically inactive, aged 16 or over</w:t>
            </w:r>
            <w:r w:rsidR="001B53A3">
              <w:rPr>
                <w:rFonts w:ascii="Arial" w:hAnsi="Arial" w:cs="Arial"/>
                <w:b/>
                <w:color w:val="262626" w:themeColor="text1" w:themeTint="D9"/>
                <w:sz w:val="18"/>
                <w:szCs w:val="21"/>
              </w:rPr>
              <w:t xml:space="preserve"> and they </w:t>
            </w:r>
            <w:r w:rsidR="001B53A3" w:rsidRPr="001B53A3">
              <w:rPr>
                <w:rFonts w:ascii="Arial" w:hAnsi="Arial" w:cs="Arial"/>
                <w:b/>
                <w:color w:val="262626" w:themeColor="text1" w:themeTint="D9"/>
                <w:sz w:val="18"/>
                <w:szCs w:val="21"/>
              </w:rPr>
              <w:t>must</w:t>
            </w:r>
            <w:r w:rsidR="001B53A3">
              <w:rPr>
                <w:rFonts w:ascii="Arial" w:hAnsi="Arial" w:cs="Arial"/>
                <w:b/>
                <w:color w:val="262626" w:themeColor="text1" w:themeTint="D9"/>
                <w:sz w:val="18"/>
                <w:szCs w:val="21"/>
              </w:rPr>
              <w:t xml:space="preserve"> have a right to work in the UK.</w:t>
            </w:r>
          </w:p>
          <w:p w14:paraId="5E27BED3" w14:textId="77777777" w:rsidR="001B53A3" w:rsidRDefault="001B53A3" w:rsidP="00AE24D4">
            <w:pPr>
              <w:tabs>
                <w:tab w:val="left" w:pos="1728"/>
              </w:tabs>
              <w:rPr>
                <w:rFonts w:ascii="Arial" w:hAnsi="Arial" w:cs="Arial"/>
                <w:b/>
                <w:color w:val="262626" w:themeColor="text1" w:themeTint="D9"/>
                <w:sz w:val="18"/>
                <w:szCs w:val="21"/>
              </w:rPr>
            </w:pPr>
          </w:p>
          <w:p w14:paraId="27D731D4" w14:textId="6A1D9968" w:rsidR="00770109" w:rsidRPr="00004000" w:rsidRDefault="00AE24D4" w:rsidP="001B53A3">
            <w:pPr>
              <w:tabs>
                <w:tab w:val="left" w:pos="1728"/>
              </w:tabs>
              <w:rPr>
                <w:rFonts w:ascii="Arial" w:hAnsi="Arial" w:cs="Arial"/>
                <w:color w:val="262626" w:themeColor="text1" w:themeTint="D9"/>
                <w:sz w:val="18"/>
                <w:szCs w:val="21"/>
              </w:rPr>
            </w:pPr>
            <w:r>
              <w:rPr>
                <w:rFonts w:ascii="Arial" w:hAnsi="Arial" w:cs="Arial"/>
                <w:color w:val="262626" w:themeColor="text1" w:themeTint="D9"/>
                <w:sz w:val="18"/>
                <w:szCs w:val="21"/>
              </w:rPr>
              <w:t>Economically i</w:t>
            </w:r>
            <w:r w:rsidRPr="00AE24D4">
              <w:rPr>
                <w:rFonts w:ascii="Arial" w:hAnsi="Arial" w:cs="Arial"/>
                <w:color w:val="262626" w:themeColor="text1" w:themeTint="D9"/>
                <w:sz w:val="18"/>
                <w:szCs w:val="21"/>
              </w:rPr>
              <w:t>nactiv</w:t>
            </w:r>
            <w:r>
              <w:rPr>
                <w:rFonts w:ascii="Arial" w:hAnsi="Arial" w:cs="Arial"/>
                <w:color w:val="262626" w:themeColor="text1" w:themeTint="D9"/>
                <w:sz w:val="18"/>
                <w:szCs w:val="21"/>
              </w:rPr>
              <w:t>e</w:t>
            </w:r>
            <w:r w:rsidRPr="00AE24D4">
              <w:rPr>
                <w:rFonts w:ascii="Arial" w:hAnsi="Arial" w:cs="Arial"/>
                <w:color w:val="262626" w:themeColor="text1" w:themeTint="D9"/>
                <w:sz w:val="18"/>
                <w:szCs w:val="21"/>
              </w:rPr>
              <w:t xml:space="preserve"> refers to those who are out of work, but who do not satisfy the International Labour Organisation criteria for unemployment. This is because they are either not seeking work or are unavailable to start work. An ex</w:t>
            </w:r>
            <w:r>
              <w:rPr>
                <w:rFonts w:ascii="Arial" w:hAnsi="Arial" w:cs="Arial"/>
                <w:color w:val="262626" w:themeColor="text1" w:themeTint="D9"/>
                <w:sz w:val="18"/>
                <w:szCs w:val="21"/>
              </w:rPr>
              <w:t xml:space="preserve">ample of this could be a </w:t>
            </w:r>
            <w:proofErr w:type="spellStart"/>
            <w:r>
              <w:rPr>
                <w:rFonts w:ascii="Arial" w:hAnsi="Arial" w:cs="Arial"/>
                <w:color w:val="262626" w:themeColor="text1" w:themeTint="D9"/>
                <w:sz w:val="18"/>
                <w:szCs w:val="21"/>
              </w:rPr>
              <w:t>carer</w:t>
            </w:r>
            <w:proofErr w:type="spellEnd"/>
            <w:r>
              <w:rPr>
                <w:rFonts w:ascii="Arial" w:hAnsi="Arial" w:cs="Arial"/>
                <w:color w:val="262626" w:themeColor="text1" w:themeTint="D9"/>
                <w:sz w:val="18"/>
                <w:szCs w:val="21"/>
              </w:rPr>
              <w:t xml:space="preserve">. </w:t>
            </w:r>
            <w:r w:rsidRPr="00AE24D4">
              <w:rPr>
                <w:rFonts w:ascii="Arial" w:hAnsi="Arial" w:cs="Arial"/>
                <w:color w:val="262626" w:themeColor="text1" w:themeTint="D9"/>
                <w:sz w:val="18"/>
                <w:szCs w:val="21"/>
              </w:rPr>
              <w:t xml:space="preserve">There is no upper age </w:t>
            </w:r>
            <w:r w:rsidRPr="00AE24D4">
              <w:rPr>
                <w:rFonts w:ascii="Arial" w:hAnsi="Arial" w:cs="Arial"/>
                <w:color w:val="262626" w:themeColor="text1" w:themeTint="D9"/>
                <w:sz w:val="18"/>
                <w:szCs w:val="21"/>
              </w:rPr>
              <w:lastRenderedPageBreak/>
              <w:t>limit, but all should be job seekers.</w:t>
            </w:r>
            <w:r w:rsidR="001B53A3">
              <w:rPr>
                <w:rFonts w:ascii="Arial" w:hAnsi="Arial" w:cs="Arial"/>
                <w:color w:val="262626" w:themeColor="text1" w:themeTint="D9"/>
                <w:sz w:val="18"/>
                <w:szCs w:val="21"/>
              </w:rPr>
              <w:t xml:space="preserve"> You should also </w:t>
            </w:r>
            <w:r w:rsidR="001B53A3" w:rsidRPr="001B53A3">
              <w:rPr>
                <w:rFonts w:ascii="Arial" w:hAnsi="Arial" w:cs="Arial"/>
                <w:color w:val="262626" w:themeColor="text1" w:themeTint="D9"/>
                <w:sz w:val="18"/>
                <w:szCs w:val="21"/>
              </w:rPr>
              <w:t xml:space="preserve">be able </w:t>
            </w:r>
            <w:r w:rsidR="001B53A3">
              <w:rPr>
                <w:rFonts w:ascii="Arial" w:hAnsi="Arial" w:cs="Arial"/>
                <w:color w:val="262626" w:themeColor="text1" w:themeTint="D9"/>
                <w:sz w:val="18"/>
                <w:szCs w:val="21"/>
              </w:rPr>
              <w:t>to provide evidence of their right to work in the UK.</w:t>
            </w:r>
          </w:p>
        </w:tc>
        <w:tc>
          <w:tcPr>
            <w:tcW w:w="7828" w:type="dxa"/>
            <w:gridSpan w:val="5"/>
            <w:tcBorders>
              <w:left w:val="single" w:sz="4" w:space="0" w:color="808080" w:themeColor="background1" w:themeShade="80"/>
              <w:bottom w:val="single" w:sz="4" w:space="0" w:color="808080" w:themeColor="background1" w:themeShade="80"/>
            </w:tcBorders>
          </w:tcPr>
          <w:p w14:paraId="1A2F24A6" w14:textId="08DF577B" w:rsidR="00AE24D4" w:rsidRDefault="00770109" w:rsidP="00770109">
            <w:pPr>
              <w:tabs>
                <w:tab w:val="left" w:pos="1728"/>
              </w:tabs>
              <w:rPr>
                <w:rFonts w:ascii="Arial" w:hAnsi="Arial" w:cs="Arial"/>
                <w:color w:val="262626" w:themeColor="text1" w:themeTint="D9"/>
                <w:sz w:val="21"/>
                <w:szCs w:val="21"/>
              </w:rPr>
            </w:pPr>
            <w:r w:rsidRPr="001B53A3">
              <w:rPr>
                <w:rFonts w:ascii="Arial" w:hAnsi="Arial" w:cs="Arial"/>
                <w:b/>
                <w:color w:val="262626" w:themeColor="text1" w:themeTint="D9"/>
                <w:sz w:val="21"/>
                <w:szCs w:val="21"/>
              </w:rPr>
              <w:lastRenderedPageBreak/>
              <w:t>13)</w:t>
            </w:r>
            <w:r w:rsidR="00AE24D4">
              <w:rPr>
                <w:rFonts w:ascii="Arial" w:hAnsi="Arial" w:cs="Arial"/>
                <w:color w:val="262626" w:themeColor="text1" w:themeTint="D9"/>
                <w:sz w:val="21"/>
                <w:szCs w:val="21"/>
              </w:rPr>
              <w:t xml:space="preserve"> </w:t>
            </w:r>
            <w:r w:rsidR="00AE24D4" w:rsidRPr="00AE24D4">
              <w:rPr>
                <w:rFonts w:ascii="Arial" w:hAnsi="Arial" w:cs="Arial"/>
                <w:b/>
                <w:color w:val="262626" w:themeColor="text1" w:themeTint="D9"/>
                <w:sz w:val="21"/>
                <w:szCs w:val="21"/>
              </w:rPr>
              <w:t xml:space="preserve">Provide an insight into the type of </w:t>
            </w:r>
            <w:r w:rsidR="00FE6F29">
              <w:rPr>
                <w:rFonts w:ascii="Arial" w:hAnsi="Arial" w:cs="Arial"/>
                <w:b/>
                <w:color w:val="262626" w:themeColor="text1" w:themeTint="D9"/>
                <w:sz w:val="21"/>
                <w:szCs w:val="21"/>
              </w:rPr>
              <w:t>participants</w:t>
            </w:r>
            <w:r w:rsidR="00AE24D4" w:rsidRPr="00AE24D4">
              <w:rPr>
                <w:rFonts w:ascii="Arial" w:hAnsi="Arial" w:cs="Arial"/>
                <w:b/>
                <w:color w:val="262626" w:themeColor="text1" w:themeTint="D9"/>
                <w:sz w:val="21"/>
                <w:szCs w:val="21"/>
              </w:rPr>
              <w:t xml:space="preserve"> that will be selected to participate in your project.</w:t>
            </w:r>
          </w:p>
          <w:p w14:paraId="2923EF41" w14:textId="77777777" w:rsidR="00AE24D4" w:rsidRDefault="00AE24D4" w:rsidP="00770109">
            <w:pPr>
              <w:tabs>
                <w:tab w:val="left" w:pos="1728"/>
              </w:tabs>
              <w:rPr>
                <w:rFonts w:ascii="Arial" w:hAnsi="Arial" w:cs="Arial"/>
                <w:color w:val="262626" w:themeColor="text1" w:themeTint="D9"/>
                <w:sz w:val="21"/>
                <w:szCs w:val="21"/>
              </w:rPr>
            </w:pPr>
          </w:p>
          <w:p w14:paraId="3CD3A84B" w14:textId="073E9EE1" w:rsidR="00AE24D4" w:rsidRDefault="00AE24D4" w:rsidP="00770109">
            <w:pPr>
              <w:tabs>
                <w:tab w:val="left" w:pos="1728"/>
              </w:tabs>
              <w:rPr>
                <w:rFonts w:ascii="Arial" w:hAnsi="Arial" w:cs="Arial"/>
                <w:color w:val="262626" w:themeColor="text1" w:themeTint="D9"/>
                <w:sz w:val="21"/>
                <w:szCs w:val="21"/>
              </w:rPr>
            </w:pPr>
            <w:r w:rsidRPr="00AE24D4">
              <w:rPr>
                <w:rFonts w:ascii="Arial" w:hAnsi="Arial" w:cs="Arial"/>
                <w:color w:val="262626" w:themeColor="text1" w:themeTint="D9"/>
                <w:sz w:val="21"/>
                <w:szCs w:val="21"/>
              </w:rPr>
              <w:t xml:space="preserve">Will all </w:t>
            </w:r>
            <w:r w:rsidR="00FE6F29">
              <w:rPr>
                <w:rFonts w:ascii="Arial" w:hAnsi="Arial" w:cs="Arial"/>
                <w:color w:val="262626" w:themeColor="text1" w:themeTint="D9"/>
                <w:sz w:val="21"/>
                <w:szCs w:val="21"/>
              </w:rPr>
              <w:t>participants</w:t>
            </w:r>
            <w:r w:rsidRPr="00AE24D4">
              <w:rPr>
                <w:rFonts w:ascii="Arial" w:hAnsi="Arial" w:cs="Arial"/>
                <w:color w:val="262626" w:themeColor="text1" w:themeTint="D9"/>
                <w:sz w:val="21"/>
                <w:szCs w:val="21"/>
              </w:rPr>
              <w:t xml:space="preserve"> be unemployed or economically inactive?</w:t>
            </w:r>
          </w:p>
          <w:p w14:paraId="36346C01" w14:textId="77777777" w:rsidR="00AE24D4" w:rsidRDefault="00AE24D4" w:rsidP="00770109">
            <w:pPr>
              <w:tabs>
                <w:tab w:val="left" w:pos="1728"/>
              </w:tabs>
              <w:rPr>
                <w:rFonts w:ascii="Arial" w:hAnsi="Arial" w:cs="Arial"/>
                <w:color w:val="262626" w:themeColor="text1" w:themeTint="D9"/>
                <w:sz w:val="21"/>
                <w:szCs w:val="21"/>
              </w:rPr>
            </w:pPr>
          </w:p>
          <w:p w14:paraId="02EF2A88" w14:textId="77777777" w:rsidR="00AE24D4" w:rsidRDefault="00AE24D4" w:rsidP="00AE24D4">
            <w:pPr>
              <w:tabs>
                <w:tab w:val="left" w:pos="1728"/>
              </w:tabs>
              <w:rPr>
                <w:rFonts w:ascii="Arial" w:hAnsi="Arial" w:cs="Arial"/>
                <w:color w:val="262626" w:themeColor="text1" w:themeTint="D9"/>
                <w:sz w:val="21"/>
                <w:szCs w:val="21"/>
              </w:rPr>
            </w:pPr>
            <w:r w:rsidRPr="009503A5">
              <w:rPr>
                <w:rFonts w:ascii="Arial" w:hAnsi="Arial" w:cs="Arial"/>
                <w:color w:val="262626" w:themeColor="text1" w:themeTint="D9"/>
                <w:sz w:val="21"/>
                <w:szCs w:val="21"/>
              </w:rPr>
              <w:t xml:space="preserve">Yes </w:t>
            </w:r>
            <w:sdt>
              <w:sdtPr>
                <w:rPr>
                  <w:rFonts w:ascii="Arial" w:hAnsi="Arial" w:cs="Arial"/>
                  <w:color w:val="262626" w:themeColor="text1" w:themeTint="D9"/>
                  <w:sz w:val="24"/>
                  <w:szCs w:val="21"/>
                </w:rPr>
                <w:id w:val="924149287"/>
                <w14:checkbox>
                  <w14:checked w14:val="0"/>
                  <w14:checkedState w14:val="2612" w14:font="MS Gothic"/>
                  <w14:uncheckedState w14:val="2610" w14:font="MS Gothic"/>
                </w14:checkbox>
              </w:sdtPr>
              <w:sdtEndPr/>
              <w:sdtContent>
                <w:r>
                  <w:rPr>
                    <w:rFonts w:ascii="MS Gothic" w:eastAsia="MS Gothic" w:hAnsi="MS Gothic" w:cs="Arial" w:hint="eastAsia"/>
                    <w:color w:val="262626" w:themeColor="text1" w:themeTint="D9"/>
                    <w:sz w:val="24"/>
                    <w:szCs w:val="21"/>
                  </w:rPr>
                  <w:t>☐</w:t>
                </w:r>
              </w:sdtContent>
            </w:sdt>
            <w:r>
              <w:rPr>
                <w:rFonts w:ascii="Arial" w:hAnsi="Arial" w:cs="Arial"/>
                <w:color w:val="262626" w:themeColor="text1" w:themeTint="D9"/>
                <w:sz w:val="24"/>
                <w:szCs w:val="21"/>
              </w:rPr>
              <w:t xml:space="preserve"> </w:t>
            </w:r>
            <w:r w:rsidRPr="0028363F">
              <w:rPr>
                <w:rFonts w:ascii="Arial" w:hAnsi="Arial" w:cs="Arial"/>
                <w:color w:val="262626" w:themeColor="text1" w:themeTint="D9"/>
                <w:sz w:val="21"/>
                <w:szCs w:val="21"/>
              </w:rPr>
              <w:t>No</w:t>
            </w:r>
            <w:r>
              <w:rPr>
                <w:rFonts w:ascii="Arial" w:hAnsi="Arial" w:cs="Arial"/>
                <w:color w:val="262626" w:themeColor="text1" w:themeTint="D9"/>
                <w:sz w:val="24"/>
                <w:szCs w:val="21"/>
              </w:rPr>
              <w:t xml:space="preserve"> </w:t>
            </w:r>
            <w:sdt>
              <w:sdtPr>
                <w:rPr>
                  <w:rFonts w:ascii="Arial" w:hAnsi="Arial" w:cs="Arial"/>
                  <w:color w:val="262626" w:themeColor="text1" w:themeTint="D9"/>
                  <w:sz w:val="24"/>
                  <w:szCs w:val="21"/>
                </w:rPr>
                <w:id w:val="1341812743"/>
                <w14:checkbox>
                  <w14:checked w14:val="0"/>
                  <w14:checkedState w14:val="2612" w14:font="MS Gothic"/>
                  <w14:uncheckedState w14:val="2610" w14:font="MS Gothic"/>
                </w14:checkbox>
              </w:sdtPr>
              <w:sdtEndPr/>
              <w:sdtContent>
                <w:r>
                  <w:rPr>
                    <w:rFonts w:ascii="MS Gothic" w:eastAsia="MS Gothic" w:hAnsi="MS Gothic" w:cs="Arial" w:hint="eastAsia"/>
                    <w:color w:val="262626" w:themeColor="text1" w:themeTint="D9"/>
                    <w:sz w:val="24"/>
                    <w:szCs w:val="21"/>
                  </w:rPr>
                  <w:t>☐</w:t>
                </w:r>
              </w:sdtContent>
            </w:sdt>
          </w:p>
          <w:p w14:paraId="29679A9B" w14:textId="77777777" w:rsidR="00AE24D4" w:rsidRDefault="00AE24D4" w:rsidP="00770109">
            <w:pPr>
              <w:tabs>
                <w:tab w:val="left" w:pos="1728"/>
              </w:tabs>
              <w:rPr>
                <w:rFonts w:ascii="Arial" w:hAnsi="Arial" w:cs="Arial"/>
                <w:color w:val="262626" w:themeColor="text1" w:themeTint="D9"/>
                <w:sz w:val="21"/>
                <w:szCs w:val="21"/>
              </w:rPr>
            </w:pPr>
          </w:p>
          <w:p w14:paraId="18FB8911" w14:textId="4359BA72" w:rsidR="00AE24D4" w:rsidRDefault="00AE24D4" w:rsidP="00770109">
            <w:pPr>
              <w:tabs>
                <w:tab w:val="left" w:pos="1728"/>
              </w:tabs>
              <w:rPr>
                <w:rFonts w:ascii="Arial" w:hAnsi="Arial" w:cs="Arial"/>
                <w:color w:val="262626" w:themeColor="text1" w:themeTint="D9"/>
                <w:sz w:val="21"/>
                <w:szCs w:val="21"/>
              </w:rPr>
            </w:pPr>
            <w:r w:rsidRPr="00AE24D4">
              <w:rPr>
                <w:rFonts w:ascii="Arial" w:hAnsi="Arial" w:cs="Arial"/>
                <w:color w:val="262626" w:themeColor="text1" w:themeTint="D9"/>
                <w:sz w:val="21"/>
                <w:szCs w:val="21"/>
              </w:rPr>
              <w:t xml:space="preserve">Will all </w:t>
            </w:r>
            <w:r w:rsidR="00FE6F29">
              <w:rPr>
                <w:rFonts w:ascii="Arial" w:hAnsi="Arial" w:cs="Arial"/>
                <w:color w:val="262626" w:themeColor="text1" w:themeTint="D9"/>
                <w:sz w:val="21"/>
                <w:szCs w:val="21"/>
              </w:rPr>
              <w:t>participant</w:t>
            </w:r>
            <w:r w:rsidRPr="00AE24D4">
              <w:rPr>
                <w:rFonts w:ascii="Arial" w:hAnsi="Arial" w:cs="Arial"/>
                <w:color w:val="262626" w:themeColor="text1" w:themeTint="D9"/>
                <w:sz w:val="21"/>
                <w:szCs w:val="21"/>
              </w:rPr>
              <w:t>s be aged 16 years or over</w:t>
            </w:r>
            <w:r>
              <w:rPr>
                <w:rFonts w:ascii="Arial" w:hAnsi="Arial" w:cs="Arial"/>
                <w:color w:val="262626" w:themeColor="text1" w:themeTint="D9"/>
                <w:sz w:val="21"/>
                <w:szCs w:val="21"/>
              </w:rPr>
              <w:t>?</w:t>
            </w:r>
          </w:p>
          <w:p w14:paraId="1E436996" w14:textId="77777777" w:rsidR="00AE24D4" w:rsidRDefault="00AE24D4" w:rsidP="00AE24D4">
            <w:pPr>
              <w:tabs>
                <w:tab w:val="left" w:pos="1728"/>
              </w:tabs>
              <w:rPr>
                <w:rFonts w:ascii="Arial" w:hAnsi="Arial" w:cs="Arial"/>
                <w:color w:val="262626" w:themeColor="text1" w:themeTint="D9"/>
                <w:sz w:val="21"/>
                <w:szCs w:val="21"/>
              </w:rPr>
            </w:pPr>
          </w:p>
          <w:p w14:paraId="7A6E2549" w14:textId="10300BDA" w:rsidR="00AE24D4" w:rsidRDefault="00AE24D4" w:rsidP="00AE24D4">
            <w:pPr>
              <w:tabs>
                <w:tab w:val="left" w:pos="1728"/>
              </w:tabs>
              <w:rPr>
                <w:rFonts w:ascii="Arial" w:hAnsi="Arial" w:cs="Arial"/>
                <w:color w:val="262626" w:themeColor="text1" w:themeTint="D9"/>
                <w:sz w:val="21"/>
                <w:szCs w:val="21"/>
              </w:rPr>
            </w:pPr>
            <w:r w:rsidRPr="009503A5">
              <w:rPr>
                <w:rFonts w:ascii="Arial" w:hAnsi="Arial" w:cs="Arial"/>
                <w:color w:val="262626" w:themeColor="text1" w:themeTint="D9"/>
                <w:sz w:val="21"/>
                <w:szCs w:val="21"/>
              </w:rPr>
              <w:t xml:space="preserve">Yes </w:t>
            </w:r>
            <w:sdt>
              <w:sdtPr>
                <w:rPr>
                  <w:rFonts w:ascii="Arial" w:hAnsi="Arial" w:cs="Arial"/>
                  <w:color w:val="262626" w:themeColor="text1" w:themeTint="D9"/>
                  <w:sz w:val="24"/>
                  <w:szCs w:val="21"/>
                </w:rPr>
                <w:id w:val="920517598"/>
                <w14:checkbox>
                  <w14:checked w14:val="0"/>
                  <w14:checkedState w14:val="2612" w14:font="MS Gothic"/>
                  <w14:uncheckedState w14:val="2610" w14:font="MS Gothic"/>
                </w14:checkbox>
              </w:sdtPr>
              <w:sdtEndPr/>
              <w:sdtContent>
                <w:r>
                  <w:rPr>
                    <w:rFonts w:ascii="MS Gothic" w:eastAsia="MS Gothic" w:hAnsi="MS Gothic" w:cs="Arial" w:hint="eastAsia"/>
                    <w:color w:val="262626" w:themeColor="text1" w:themeTint="D9"/>
                    <w:sz w:val="24"/>
                    <w:szCs w:val="21"/>
                  </w:rPr>
                  <w:t>☐</w:t>
                </w:r>
              </w:sdtContent>
            </w:sdt>
            <w:r>
              <w:rPr>
                <w:rFonts w:ascii="Arial" w:hAnsi="Arial" w:cs="Arial"/>
                <w:color w:val="262626" w:themeColor="text1" w:themeTint="D9"/>
                <w:sz w:val="24"/>
                <w:szCs w:val="21"/>
              </w:rPr>
              <w:t xml:space="preserve"> </w:t>
            </w:r>
            <w:r w:rsidRPr="0028363F">
              <w:rPr>
                <w:rFonts w:ascii="Arial" w:hAnsi="Arial" w:cs="Arial"/>
                <w:color w:val="262626" w:themeColor="text1" w:themeTint="D9"/>
                <w:sz w:val="21"/>
                <w:szCs w:val="21"/>
              </w:rPr>
              <w:t>No</w:t>
            </w:r>
            <w:r>
              <w:rPr>
                <w:rFonts w:ascii="Arial" w:hAnsi="Arial" w:cs="Arial"/>
                <w:color w:val="262626" w:themeColor="text1" w:themeTint="D9"/>
                <w:sz w:val="24"/>
                <w:szCs w:val="21"/>
              </w:rPr>
              <w:t xml:space="preserve"> </w:t>
            </w:r>
            <w:sdt>
              <w:sdtPr>
                <w:rPr>
                  <w:rFonts w:ascii="Arial" w:hAnsi="Arial" w:cs="Arial"/>
                  <w:color w:val="262626" w:themeColor="text1" w:themeTint="D9"/>
                  <w:sz w:val="24"/>
                  <w:szCs w:val="21"/>
                </w:rPr>
                <w:id w:val="-461104979"/>
                <w14:checkbox>
                  <w14:checked w14:val="0"/>
                  <w14:checkedState w14:val="2612" w14:font="MS Gothic"/>
                  <w14:uncheckedState w14:val="2610" w14:font="MS Gothic"/>
                </w14:checkbox>
              </w:sdtPr>
              <w:sdtEndPr/>
              <w:sdtContent>
                <w:r>
                  <w:rPr>
                    <w:rFonts w:ascii="MS Gothic" w:eastAsia="MS Gothic" w:hAnsi="MS Gothic" w:cs="Arial" w:hint="eastAsia"/>
                    <w:color w:val="262626" w:themeColor="text1" w:themeTint="D9"/>
                    <w:sz w:val="24"/>
                    <w:szCs w:val="21"/>
                  </w:rPr>
                  <w:t>☐</w:t>
                </w:r>
              </w:sdtContent>
            </w:sdt>
          </w:p>
          <w:p w14:paraId="53262C05" w14:textId="77777777" w:rsidR="00AE24D4" w:rsidRDefault="00AE24D4" w:rsidP="00770109">
            <w:pPr>
              <w:tabs>
                <w:tab w:val="left" w:pos="1728"/>
              </w:tabs>
              <w:rPr>
                <w:rFonts w:ascii="Arial" w:hAnsi="Arial" w:cs="Arial"/>
                <w:color w:val="262626" w:themeColor="text1" w:themeTint="D9"/>
                <w:sz w:val="21"/>
                <w:szCs w:val="21"/>
              </w:rPr>
            </w:pPr>
          </w:p>
          <w:p w14:paraId="1C9DF988" w14:textId="134FF6EA" w:rsidR="00AE24D4" w:rsidRDefault="00AE24D4" w:rsidP="00770109">
            <w:pPr>
              <w:tabs>
                <w:tab w:val="left" w:pos="1728"/>
              </w:tabs>
              <w:rPr>
                <w:rFonts w:ascii="Arial" w:hAnsi="Arial" w:cs="Arial"/>
                <w:color w:val="262626" w:themeColor="text1" w:themeTint="D9"/>
                <w:sz w:val="21"/>
                <w:szCs w:val="21"/>
              </w:rPr>
            </w:pPr>
            <w:r w:rsidRPr="00AE24D4">
              <w:rPr>
                <w:rFonts w:ascii="Arial" w:hAnsi="Arial" w:cs="Arial"/>
                <w:color w:val="262626" w:themeColor="text1" w:themeTint="D9"/>
                <w:sz w:val="21"/>
                <w:szCs w:val="21"/>
              </w:rPr>
              <w:t xml:space="preserve">Will all participants </w:t>
            </w:r>
            <w:r>
              <w:rPr>
                <w:rFonts w:ascii="Arial" w:hAnsi="Arial" w:cs="Arial"/>
                <w:color w:val="262626" w:themeColor="text1" w:themeTint="D9"/>
                <w:sz w:val="21"/>
                <w:szCs w:val="21"/>
              </w:rPr>
              <w:t>have a right to work in the UK?</w:t>
            </w:r>
          </w:p>
          <w:p w14:paraId="7DC01EBC" w14:textId="77777777" w:rsidR="00AE24D4" w:rsidRDefault="00AE24D4" w:rsidP="00770109">
            <w:pPr>
              <w:tabs>
                <w:tab w:val="left" w:pos="1728"/>
              </w:tabs>
              <w:rPr>
                <w:rFonts w:ascii="Arial" w:hAnsi="Arial" w:cs="Arial"/>
                <w:color w:val="262626" w:themeColor="text1" w:themeTint="D9"/>
                <w:sz w:val="21"/>
                <w:szCs w:val="21"/>
              </w:rPr>
            </w:pPr>
          </w:p>
          <w:p w14:paraId="059F4D96" w14:textId="52DE2D3A" w:rsidR="00770109" w:rsidRDefault="00AE24D4" w:rsidP="00770109">
            <w:pPr>
              <w:tabs>
                <w:tab w:val="left" w:pos="1728"/>
              </w:tabs>
              <w:rPr>
                <w:rFonts w:ascii="Arial" w:hAnsi="Arial" w:cs="Arial"/>
                <w:color w:val="262626" w:themeColor="text1" w:themeTint="D9"/>
                <w:sz w:val="21"/>
                <w:szCs w:val="21"/>
              </w:rPr>
            </w:pPr>
            <w:r w:rsidRPr="009503A5">
              <w:rPr>
                <w:rFonts w:ascii="Arial" w:hAnsi="Arial" w:cs="Arial"/>
                <w:color w:val="262626" w:themeColor="text1" w:themeTint="D9"/>
                <w:sz w:val="21"/>
                <w:szCs w:val="21"/>
              </w:rPr>
              <w:t xml:space="preserve">Yes </w:t>
            </w:r>
            <w:sdt>
              <w:sdtPr>
                <w:rPr>
                  <w:rFonts w:ascii="Arial" w:hAnsi="Arial" w:cs="Arial"/>
                  <w:color w:val="262626" w:themeColor="text1" w:themeTint="D9"/>
                  <w:sz w:val="24"/>
                  <w:szCs w:val="21"/>
                </w:rPr>
                <w:id w:val="757410844"/>
                <w14:checkbox>
                  <w14:checked w14:val="0"/>
                  <w14:checkedState w14:val="2612" w14:font="MS Gothic"/>
                  <w14:uncheckedState w14:val="2610" w14:font="MS Gothic"/>
                </w14:checkbox>
              </w:sdtPr>
              <w:sdtEndPr/>
              <w:sdtContent>
                <w:r w:rsidR="00D16C85">
                  <w:rPr>
                    <w:rFonts w:ascii="MS Gothic" w:eastAsia="MS Gothic" w:hAnsi="MS Gothic" w:cs="Arial" w:hint="eastAsia"/>
                    <w:color w:val="262626" w:themeColor="text1" w:themeTint="D9"/>
                    <w:sz w:val="24"/>
                    <w:szCs w:val="21"/>
                  </w:rPr>
                  <w:t>☐</w:t>
                </w:r>
              </w:sdtContent>
            </w:sdt>
            <w:r>
              <w:rPr>
                <w:rFonts w:ascii="Arial" w:hAnsi="Arial" w:cs="Arial"/>
                <w:color w:val="262626" w:themeColor="text1" w:themeTint="D9"/>
                <w:sz w:val="24"/>
                <w:szCs w:val="21"/>
              </w:rPr>
              <w:t xml:space="preserve"> </w:t>
            </w:r>
            <w:r w:rsidRPr="0028363F">
              <w:rPr>
                <w:rFonts w:ascii="Arial" w:hAnsi="Arial" w:cs="Arial"/>
                <w:color w:val="262626" w:themeColor="text1" w:themeTint="D9"/>
                <w:sz w:val="21"/>
                <w:szCs w:val="21"/>
              </w:rPr>
              <w:t>No</w:t>
            </w:r>
            <w:r>
              <w:rPr>
                <w:rFonts w:ascii="Arial" w:hAnsi="Arial" w:cs="Arial"/>
                <w:color w:val="262626" w:themeColor="text1" w:themeTint="D9"/>
                <w:sz w:val="24"/>
                <w:szCs w:val="21"/>
              </w:rPr>
              <w:t xml:space="preserve"> </w:t>
            </w:r>
            <w:sdt>
              <w:sdtPr>
                <w:rPr>
                  <w:rFonts w:ascii="Arial" w:hAnsi="Arial" w:cs="Arial"/>
                  <w:color w:val="262626" w:themeColor="text1" w:themeTint="D9"/>
                  <w:sz w:val="24"/>
                  <w:szCs w:val="21"/>
                </w:rPr>
                <w:id w:val="2122642374"/>
                <w14:checkbox>
                  <w14:checked w14:val="0"/>
                  <w14:checkedState w14:val="2612" w14:font="MS Gothic"/>
                  <w14:uncheckedState w14:val="2610" w14:font="MS Gothic"/>
                </w14:checkbox>
              </w:sdtPr>
              <w:sdtEndPr/>
              <w:sdtContent>
                <w:r>
                  <w:rPr>
                    <w:rFonts w:ascii="MS Gothic" w:eastAsia="MS Gothic" w:hAnsi="MS Gothic" w:cs="Arial" w:hint="eastAsia"/>
                    <w:color w:val="262626" w:themeColor="text1" w:themeTint="D9"/>
                    <w:sz w:val="24"/>
                    <w:szCs w:val="21"/>
                  </w:rPr>
                  <w:t>☐</w:t>
                </w:r>
              </w:sdtContent>
            </w:sdt>
          </w:p>
        </w:tc>
      </w:tr>
      <w:tr w:rsidR="00936065" w:rsidRPr="00BF0963" w14:paraId="42B4EACD" w14:textId="77777777" w:rsidTr="00936065">
        <w:tc>
          <w:tcPr>
            <w:tcW w:w="2521" w:type="dxa"/>
            <w:vMerge w:val="restart"/>
            <w:tcBorders>
              <w:right w:val="single" w:sz="4" w:space="0" w:color="808080" w:themeColor="background1" w:themeShade="80"/>
            </w:tcBorders>
            <w:tcMar>
              <w:top w:w="57" w:type="dxa"/>
              <w:left w:w="85" w:type="dxa"/>
              <w:bottom w:w="57" w:type="dxa"/>
              <w:right w:w="85" w:type="dxa"/>
            </w:tcMar>
          </w:tcPr>
          <w:p w14:paraId="4268BBAF" w14:textId="22A65787" w:rsidR="00936065" w:rsidRPr="00FE6F29" w:rsidRDefault="00936065" w:rsidP="00FE6F29">
            <w:pPr>
              <w:tabs>
                <w:tab w:val="left" w:pos="1728"/>
              </w:tabs>
              <w:rPr>
                <w:rFonts w:ascii="Arial" w:hAnsi="Arial" w:cs="Arial"/>
                <w:color w:val="262626" w:themeColor="text1" w:themeTint="D9"/>
                <w:sz w:val="18"/>
                <w:szCs w:val="21"/>
              </w:rPr>
            </w:pPr>
            <w:r>
              <w:rPr>
                <w:rFonts w:ascii="Arial" w:hAnsi="Arial" w:cs="Arial"/>
                <w:color w:val="262626" w:themeColor="text1" w:themeTint="D9"/>
                <w:sz w:val="18"/>
                <w:szCs w:val="21"/>
              </w:rPr>
              <w:t xml:space="preserve">This </w:t>
            </w:r>
            <w:r w:rsidRPr="00FE6F29">
              <w:rPr>
                <w:rFonts w:ascii="Arial" w:hAnsi="Arial" w:cs="Arial"/>
                <w:color w:val="262626" w:themeColor="text1" w:themeTint="D9"/>
                <w:sz w:val="18"/>
                <w:szCs w:val="21"/>
              </w:rPr>
              <w:t xml:space="preserve">question </w:t>
            </w:r>
            <w:r>
              <w:rPr>
                <w:rFonts w:ascii="Arial" w:hAnsi="Arial" w:cs="Arial"/>
                <w:color w:val="262626" w:themeColor="text1" w:themeTint="D9"/>
                <w:sz w:val="18"/>
                <w:szCs w:val="21"/>
              </w:rPr>
              <w:t>helps to identify</w:t>
            </w:r>
            <w:r w:rsidRPr="00FE6F29">
              <w:rPr>
                <w:rFonts w:ascii="Arial" w:hAnsi="Arial" w:cs="Arial"/>
                <w:color w:val="262626" w:themeColor="text1" w:themeTint="D9"/>
                <w:sz w:val="18"/>
                <w:szCs w:val="21"/>
              </w:rPr>
              <w:t xml:space="preserve"> the locality</w:t>
            </w:r>
            <w:r>
              <w:rPr>
                <w:rFonts w:ascii="Arial" w:hAnsi="Arial" w:cs="Arial"/>
                <w:color w:val="262626" w:themeColor="text1" w:themeTint="D9"/>
                <w:sz w:val="18"/>
                <w:szCs w:val="21"/>
              </w:rPr>
              <w:t xml:space="preserve"> of you project participants. N</w:t>
            </w:r>
            <w:r w:rsidRPr="00FE6F29">
              <w:rPr>
                <w:rFonts w:ascii="Arial" w:hAnsi="Arial" w:cs="Arial"/>
                <w:color w:val="262626" w:themeColor="text1" w:themeTint="D9"/>
                <w:sz w:val="18"/>
                <w:szCs w:val="21"/>
              </w:rPr>
              <w:t>ote that your project must be serving Black Country residents.</w:t>
            </w:r>
          </w:p>
        </w:tc>
        <w:tc>
          <w:tcPr>
            <w:tcW w:w="7828" w:type="dxa"/>
            <w:gridSpan w:val="5"/>
            <w:tcBorders>
              <w:left w:val="single" w:sz="4" w:space="0" w:color="808080" w:themeColor="background1" w:themeShade="80"/>
              <w:bottom w:val="nil"/>
            </w:tcBorders>
          </w:tcPr>
          <w:p w14:paraId="46F511B3" w14:textId="4099541E" w:rsidR="00936065" w:rsidRPr="001B53A3" w:rsidRDefault="00936065" w:rsidP="00FE6F29">
            <w:pPr>
              <w:tabs>
                <w:tab w:val="left" w:pos="1728"/>
              </w:tabs>
              <w:rPr>
                <w:rFonts w:ascii="Arial" w:hAnsi="Arial" w:cs="Arial"/>
                <w:b/>
                <w:color w:val="262626" w:themeColor="text1" w:themeTint="D9"/>
                <w:sz w:val="21"/>
                <w:szCs w:val="21"/>
              </w:rPr>
            </w:pPr>
            <w:r>
              <w:rPr>
                <w:rFonts w:ascii="Arial" w:hAnsi="Arial" w:cs="Arial"/>
                <w:b/>
                <w:color w:val="262626" w:themeColor="text1" w:themeTint="D9"/>
                <w:sz w:val="21"/>
                <w:szCs w:val="21"/>
              </w:rPr>
              <w:t xml:space="preserve">14) </w:t>
            </w:r>
            <w:r w:rsidRPr="00FE6F29">
              <w:rPr>
                <w:rFonts w:ascii="Arial" w:hAnsi="Arial" w:cs="Arial"/>
                <w:b/>
                <w:color w:val="262626" w:themeColor="text1" w:themeTint="D9"/>
                <w:sz w:val="21"/>
                <w:szCs w:val="21"/>
              </w:rPr>
              <w:t xml:space="preserve">Where do the </w:t>
            </w:r>
            <w:r>
              <w:rPr>
                <w:rFonts w:ascii="Arial" w:hAnsi="Arial" w:cs="Arial"/>
                <w:b/>
                <w:color w:val="262626" w:themeColor="text1" w:themeTint="D9"/>
                <w:sz w:val="21"/>
                <w:szCs w:val="21"/>
              </w:rPr>
              <w:t>participants,</w:t>
            </w:r>
            <w:r w:rsidRPr="00FE6F29">
              <w:rPr>
                <w:rFonts w:ascii="Arial" w:hAnsi="Arial" w:cs="Arial"/>
                <w:b/>
                <w:color w:val="262626" w:themeColor="text1" w:themeTint="D9"/>
                <w:sz w:val="21"/>
                <w:szCs w:val="21"/>
              </w:rPr>
              <w:t xml:space="preserve"> who will benefit from y</w:t>
            </w:r>
            <w:r>
              <w:rPr>
                <w:rFonts w:ascii="Arial" w:hAnsi="Arial" w:cs="Arial"/>
                <w:b/>
                <w:color w:val="262626" w:themeColor="text1" w:themeTint="D9"/>
                <w:sz w:val="21"/>
                <w:szCs w:val="21"/>
              </w:rPr>
              <w:t>our project live?</w:t>
            </w:r>
          </w:p>
        </w:tc>
      </w:tr>
      <w:tr w:rsidR="00936065" w:rsidRPr="00BF0963" w14:paraId="604E99F3" w14:textId="250B2CE3" w:rsidTr="00936065">
        <w:tc>
          <w:tcPr>
            <w:tcW w:w="2521" w:type="dxa"/>
            <w:vMerge/>
            <w:tcBorders>
              <w:right w:val="single" w:sz="4" w:space="0" w:color="808080" w:themeColor="background1" w:themeShade="80"/>
            </w:tcBorders>
            <w:tcMar>
              <w:top w:w="57" w:type="dxa"/>
              <w:left w:w="85" w:type="dxa"/>
              <w:bottom w:w="57" w:type="dxa"/>
              <w:right w:w="85" w:type="dxa"/>
            </w:tcMar>
          </w:tcPr>
          <w:p w14:paraId="5CD53AF2" w14:textId="77777777" w:rsidR="00936065" w:rsidRDefault="00936065" w:rsidP="00FE6F29">
            <w:pPr>
              <w:tabs>
                <w:tab w:val="left" w:pos="1728"/>
              </w:tabs>
              <w:rPr>
                <w:rFonts w:ascii="Arial" w:hAnsi="Arial" w:cs="Arial"/>
                <w:color w:val="262626" w:themeColor="text1" w:themeTint="D9"/>
                <w:sz w:val="18"/>
                <w:szCs w:val="21"/>
              </w:rPr>
            </w:pPr>
          </w:p>
        </w:tc>
        <w:tc>
          <w:tcPr>
            <w:tcW w:w="3150" w:type="dxa"/>
            <w:tcBorders>
              <w:top w:val="nil"/>
              <w:left w:val="single" w:sz="4" w:space="0" w:color="808080" w:themeColor="background1" w:themeShade="80"/>
              <w:bottom w:val="nil"/>
              <w:right w:val="nil"/>
            </w:tcBorders>
          </w:tcPr>
          <w:p w14:paraId="7B434F85" w14:textId="3DE0BA69" w:rsidR="00936065" w:rsidRPr="00936065" w:rsidRDefault="00936065" w:rsidP="00936065">
            <w:pPr>
              <w:tabs>
                <w:tab w:val="left" w:pos="1728"/>
              </w:tabs>
              <w:rPr>
                <w:rFonts w:ascii="Arial" w:hAnsi="Arial" w:cs="Arial"/>
                <w:color w:val="262626" w:themeColor="text1" w:themeTint="D9"/>
                <w:sz w:val="21"/>
                <w:szCs w:val="21"/>
              </w:rPr>
            </w:pPr>
            <w:r w:rsidRPr="00936065">
              <w:rPr>
                <w:rFonts w:ascii="Arial" w:hAnsi="Arial" w:cs="Arial"/>
                <w:color w:val="262626" w:themeColor="text1" w:themeTint="D9"/>
                <w:sz w:val="21"/>
                <w:szCs w:val="21"/>
              </w:rPr>
              <w:t>Dudley Borough</w:t>
            </w:r>
          </w:p>
        </w:tc>
        <w:tc>
          <w:tcPr>
            <w:tcW w:w="4678" w:type="dxa"/>
            <w:gridSpan w:val="4"/>
            <w:tcBorders>
              <w:top w:val="nil"/>
              <w:left w:val="nil"/>
              <w:bottom w:val="nil"/>
            </w:tcBorders>
          </w:tcPr>
          <w:p w14:paraId="38C5CBEB" w14:textId="44EB8BDA" w:rsidR="00936065" w:rsidRPr="00936065" w:rsidRDefault="00053890" w:rsidP="00936065">
            <w:pPr>
              <w:tabs>
                <w:tab w:val="left" w:pos="1728"/>
              </w:tabs>
              <w:rPr>
                <w:rFonts w:ascii="Arial" w:hAnsi="Arial" w:cs="Arial"/>
                <w:color w:val="262626" w:themeColor="text1" w:themeTint="D9"/>
                <w:sz w:val="21"/>
                <w:szCs w:val="21"/>
              </w:rPr>
            </w:pPr>
            <w:sdt>
              <w:sdtPr>
                <w:rPr>
                  <w:rFonts w:ascii="Arial" w:hAnsi="Arial" w:cs="Arial"/>
                  <w:color w:val="262626" w:themeColor="text1" w:themeTint="D9"/>
                  <w:sz w:val="24"/>
                  <w:szCs w:val="21"/>
                </w:rPr>
                <w:id w:val="155958358"/>
                <w14:checkbox>
                  <w14:checked w14:val="0"/>
                  <w14:checkedState w14:val="2612" w14:font="MS Gothic"/>
                  <w14:uncheckedState w14:val="2610" w14:font="MS Gothic"/>
                </w14:checkbox>
              </w:sdtPr>
              <w:sdtEndPr/>
              <w:sdtContent>
                <w:r w:rsidR="00936065" w:rsidRPr="00936065">
                  <w:rPr>
                    <w:rFonts w:ascii="MS Gothic" w:eastAsia="MS Gothic" w:hAnsi="MS Gothic" w:cs="Arial" w:hint="eastAsia"/>
                    <w:color w:val="262626" w:themeColor="text1" w:themeTint="D9"/>
                    <w:sz w:val="24"/>
                    <w:szCs w:val="21"/>
                  </w:rPr>
                  <w:t>☐</w:t>
                </w:r>
              </w:sdtContent>
            </w:sdt>
          </w:p>
        </w:tc>
      </w:tr>
      <w:tr w:rsidR="00936065" w:rsidRPr="00BF0963" w14:paraId="457FCF7B" w14:textId="52115EB7" w:rsidTr="00936065">
        <w:tc>
          <w:tcPr>
            <w:tcW w:w="2521" w:type="dxa"/>
            <w:vMerge/>
            <w:tcBorders>
              <w:right w:val="single" w:sz="4" w:space="0" w:color="808080" w:themeColor="background1" w:themeShade="80"/>
            </w:tcBorders>
            <w:tcMar>
              <w:top w:w="57" w:type="dxa"/>
              <w:left w:w="85" w:type="dxa"/>
              <w:bottom w:w="57" w:type="dxa"/>
              <w:right w:w="85" w:type="dxa"/>
            </w:tcMar>
          </w:tcPr>
          <w:p w14:paraId="2F0870A6" w14:textId="77777777" w:rsidR="00936065" w:rsidRDefault="00936065" w:rsidP="00FE6F29">
            <w:pPr>
              <w:tabs>
                <w:tab w:val="left" w:pos="1728"/>
              </w:tabs>
              <w:rPr>
                <w:rFonts w:ascii="Arial" w:hAnsi="Arial" w:cs="Arial"/>
                <w:color w:val="262626" w:themeColor="text1" w:themeTint="D9"/>
                <w:sz w:val="18"/>
                <w:szCs w:val="21"/>
              </w:rPr>
            </w:pPr>
          </w:p>
        </w:tc>
        <w:tc>
          <w:tcPr>
            <w:tcW w:w="3150" w:type="dxa"/>
            <w:tcBorders>
              <w:top w:val="nil"/>
              <w:left w:val="single" w:sz="4" w:space="0" w:color="808080" w:themeColor="background1" w:themeShade="80"/>
              <w:bottom w:val="nil"/>
              <w:right w:val="nil"/>
            </w:tcBorders>
          </w:tcPr>
          <w:p w14:paraId="71D64E1E" w14:textId="11EC0D40" w:rsidR="00936065" w:rsidRPr="00936065" w:rsidRDefault="00936065" w:rsidP="00936065">
            <w:pPr>
              <w:tabs>
                <w:tab w:val="left" w:pos="1728"/>
              </w:tabs>
              <w:rPr>
                <w:rFonts w:ascii="Arial" w:hAnsi="Arial" w:cs="Arial"/>
                <w:color w:val="262626" w:themeColor="text1" w:themeTint="D9"/>
                <w:sz w:val="21"/>
                <w:szCs w:val="21"/>
              </w:rPr>
            </w:pPr>
            <w:r w:rsidRPr="00936065">
              <w:rPr>
                <w:rFonts w:ascii="Arial" w:hAnsi="Arial" w:cs="Arial"/>
                <w:color w:val="262626" w:themeColor="text1" w:themeTint="D9"/>
                <w:sz w:val="21"/>
                <w:szCs w:val="21"/>
              </w:rPr>
              <w:t>Sandwell Borough</w:t>
            </w:r>
          </w:p>
        </w:tc>
        <w:tc>
          <w:tcPr>
            <w:tcW w:w="4678" w:type="dxa"/>
            <w:gridSpan w:val="4"/>
            <w:tcBorders>
              <w:top w:val="nil"/>
              <w:left w:val="nil"/>
              <w:bottom w:val="nil"/>
            </w:tcBorders>
          </w:tcPr>
          <w:p w14:paraId="7F6B705D" w14:textId="47EB985B" w:rsidR="00936065" w:rsidRPr="00936065" w:rsidRDefault="00053890" w:rsidP="00936065">
            <w:pPr>
              <w:tabs>
                <w:tab w:val="left" w:pos="1728"/>
              </w:tabs>
              <w:rPr>
                <w:rFonts w:ascii="Arial" w:hAnsi="Arial" w:cs="Arial"/>
                <w:color w:val="262626" w:themeColor="text1" w:themeTint="D9"/>
                <w:sz w:val="21"/>
                <w:szCs w:val="21"/>
              </w:rPr>
            </w:pPr>
            <w:sdt>
              <w:sdtPr>
                <w:rPr>
                  <w:rFonts w:ascii="Arial" w:hAnsi="Arial" w:cs="Arial"/>
                  <w:color w:val="262626" w:themeColor="text1" w:themeTint="D9"/>
                  <w:sz w:val="24"/>
                  <w:szCs w:val="21"/>
                </w:rPr>
                <w:id w:val="1589038841"/>
                <w14:checkbox>
                  <w14:checked w14:val="0"/>
                  <w14:checkedState w14:val="2612" w14:font="MS Gothic"/>
                  <w14:uncheckedState w14:val="2610" w14:font="MS Gothic"/>
                </w14:checkbox>
              </w:sdtPr>
              <w:sdtEndPr/>
              <w:sdtContent>
                <w:r w:rsidR="00936065" w:rsidRPr="00936065">
                  <w:rPr>
                    <w:rFonts w:ascii="MS Gothic" w:eastAsia="MS Gothic" w:hAnsi="MS Gothic" w:cs="Arial" w:hint="eastAsia"/>
                    <w:color w:val="262626" w:themeColor="text1" w:themeTint="D9"/>
                    <w:sz w:val="24"/>
                    <w:szCs w:val="21"/>
                  </w:rPr>
                  <w:t>☐</w:t>
                </w:r>
              </w:sdtContent>
            </w:sdt>
          </w:p>
        </w:tc>
      </w:tr>
      <w:tr w:rsidR="00936065" w:rsidRPr="00BF0963" w14:paraId="48D2CEF6" w14:textId="71566F32" w:rsidTr="00936065">
        <w:tc>
          <w:tcPr>
            <w:tcW w:w="2521" w:type="dxa"/>
            <w:vMerge/>
            <w:tcBorders>
              <w:right w:val="single" w:sz="4" w:space="0" w:color="808080" w:themeColor="background1" w:themeShade="80"/>
            </w:tcBorders>
            <w:tcMar>
              <w:top w:w="57" w:type="dxa"/>
              <w:left w:w="85" w:type="dxa"/>
              <w:bottom w:w="57" w:type="dxa"/>
              <w:right w:w="85" w:type="dxa"/>
            </w:tcMar>
          </w:tcPr>
          <w:p w14:paraId="0ED5B44E" w14:textId="77777777" w:rsidR="00936065" w:rsidRDefault="00936065" w:rsidP="00FE6F29">
            <w:pPr>
              <w:tabs>
                <w:tab w:val="left" w:pos="1728"/>
              </w:tabs>
              <w:rPr>
                <w:rFonts w:ascii="Arial" w:hAnsi="Arial" w:cs="Arial"/>
                <w:color w:val="262626" w:themeColor="text1" w:themeTint="D9"/>
                <w:sz w:val="18"/>
                <w:szCs w:val="21"/>
              </w:rPr>
            </w:pPr>
          </w:p>
        </w:tc>
        <w:tc>
          <w:tcPr>
            <w:tcW w:w="3150" w:type="dxa"/>
            <w:tcBorders>
              <w:top w:val="nil"/>
              <w:left w:val="single" w:sz="4" w:space="0" w:color="808080" w:themeColor="background1" w:themeShade="80"/>
              <w:bottom w:val="nil"/>
              <w:right w:val="nil"/>
            </w:tcBorders>
          </w:tcPr>
          <w:p w14:paraId="3772C3EB" w14:textId="6484941F" w:rsidR="00936065" w:rsidRPr="00936065" w:rsidRDefault="00936065" w:rsidP="00936065">
            <w:pPr>
              <w:tabs>
                <w:tab w:val="left" w:pos="1728"/>
              </w:tabs>
              <w:rPr>
                <w:rFonts w:ascii="Arial" w:hAnsi="Arial" w:cs="Arial"/>
                <w:color w:val="262626" w:themeColor="text1" w:themeTint="D9"/>
                <w:sz w:val="21"/>
                <w:szCs w:val="21"/>
              </w:rPr>
            </w:pPr>
            <w:r w:rsidRPr="00936065">
              <w:rPr>
                <w:rFonts w:ascii="Arial" w:hAnsi="Arial" w:cs="Arial"/>
                <w:color w:val="262626" w:themeColor="text1" w:themeTint="D9"/>
                <w:sz w:val="21"/>
                <w:szCs w:val="21"/>
              </w:rPr>
              <w:t>Walsall Borough</w:t>
            </w:r>
          </w:p>
        </w:tc>
        <w:tc>
          <w:tcPr>
            <w:tcW w:w="4678" w:type="dxa"/>
            <w:gridSpan w:val="4"/>
            <w:tcBorders>
              <w:top w:val="nil"/>
              <w:left w:val="nil"/>
              <w:bottom w:val="nil"/>
            </w:tcBorders>
          </w:tcPr>
          <w:p w14:paraId="1BF4BCB0" w14:textId="1D3858F0" w:rsidR="00936065" w:rsidRPr="00936065" w:rsidRDefault="00053890" w:rsidP="00936065">
            <w:pPr>
              <w:tabs>
                <w:tab w:val="left" w:pos="1728"/>
              </w:tabs>
              <w:rPr>
                <w:rFonts w:ascii="Arial" w:hAnsi="Arial" w:cs="Arial"/>
                <w:color w:val="262626" w:themeColor="text1" w:themeTint="D9"/>
                <w:sz w:val="21"/>
                <w:szCs w:val="21"/>
              </w:rPr>
            </w:pPr>
            <w:sdt>
              <w:sdtPr>
                <w:rPr>
                  <w:rFonts w:ascii="Arial" w:hAnsi="Arial" w:cs="Arial"/>
                  <w:color w:val="262626" w:themeColor="text1" w:themeTint="D9"/>
                  <w:sz w:val="24"/>
                  <w:szCs w:val="21"/>
                </w:rPr>
                <w:id w:val="1777512821"/>
                <w14:checkbox>
                  <w14:checked w14:val="0"/>
                  <w14:checkedState w14:val="2612" w14:font="MS Gothic"/>
                  <w14:uncheckedState w14:val="2610" w14:font="MS Gothic"/>
                </w14:checkbox>
              </w:sdtPr>
              <w:sdtEndPr/>
              <w:sdtContent>
                <w:r w:rsidR="00936065" w:rsidRPr="00936065">
                  <w:rPr>
                    <w:rFonts w:ascii="MS Gothic" w:eastAsia="MS Gothic" w:hAnsi="MS Gothic" w:cs="Arial" w:hint="eastAsia"/>
                    <w:color w:val="262626" w:themeColor="text1" w:themeTint="D9"/>
                    <w:sz w:val="24"/>
                    <w:szCs w:val="21"/>
                  </w:rPr>
                  <w:t>☐</w:t>
                </w:r>
              </w:sdtContent>
            </w:sdt>
          </w:p>
        </w:tc>
      </w:tr>
      <w:tr w:rsidR="00936065" w:rsidRPr="00BF0963" w14:paraId="5E6D2B0A" w14:textId="66157051" w:rsidTr="00936065">
        <w:tc>
          <w:tcPr>
            <w:tcW w:w="2521" w:type="dxa"/>
            <w:vMerge/>
            <w:tcBorders>
              <w:right w:val="single" w:sz="4" w:space="0" w:color="808080" w:themeColor="background1" w:themeShade="80"/>
            </w:tcBorders>
            <w:tcMar>
              <w:top w:w="57" w:type="dxa"/>
              <w:left w:w="85" w:type="dxa"/>
              <w:bottom w:w="57" w:type="dxa"/>
              <w:right w:w="85" w:type="dxa"/>
            </w:tcMar>
          </w:tcPr>
          <w:p w14:paraId="7C0AA03E" w14:textId="77777777" w:rsidR="00936065" w:rsidRPr="00FE6F29" w:rsidRDefault="00936065" w:rsidP="00FE6F29">
            <w:pPr>
              <w:tabs>
                <w:tab w:val="left" w:pos="1728"/>
              </w:tabs>
              <w:rPr>
                <w:rFonts w:ascii="Arial" w:hAnsi="Arial" w:cs="Arial"/>
                <w:color w:val="262626" w:themeColor="text1" w:themeTint="D9"/>
                <w:sz w:val="18"/>
                <w:szCs w:val="21"/>
              </w:rPr>
            </w:pPr>
          </w:p>
        </w:tc>
        <w:tc>
          <w:tcPr>
            <w:tcW w:w="3150" w:type="dxa"/>
            <w:tcBorders>
              <w:top w:val="nil"/>
              <w:left w:val="single" w:sz="4" w:space="0" w:color="808080" w:themeColor="background1" w:themeShade="80"/>
              <w:right w:val="nil"/>
            </w:tcBorders>
          </w:tcPr>
          <w:p w14:paraId="3EB26F86" w14:textId="009DBFA0" w:rsidR="00936065" w:rsidRPr="00936065" w:rsidRDefault="00936065" w:rsidP="00936065">
            <w:pPr>
              <w:tabs>
                <w:tab w:val="left" w:pos="1728"/>
              </w:tabs>
              <w:rPr>
                <w:rFonts w:ascii="Arial" w:hAnsi="Arial" w:cs="Arial"/>
                <w:color w:val="262626" w:themeColor="text1" w:themeTint="D9"/>
                <w:sz w:val="21"/>
                <w:szCs w:val="21"/>
              </w:rPr>
            </w:pPr>
            <w:r w:rsidRPr="00936065">
              <w:rPr>
                <w:rFonts w:ascii="Arial" w:hAnsi="Arial" w:cs="Arial"/>
                <w:color w:val="262626" w:themeColor="text1" w:themeTint="D9"/>
                <w:sz w:val="21"/>
                <w:szCs w:val="21"/>
              </w:rPr>
              <w:t>Wolverhampton Borough</w:t>
            </w:r>
          </w:p>
        </w:tc>
        <w:tc>
          <w:tcPr>
            <w:tcW w:w="4678" w:type="dxa"/>
            <w:gridSpan w:val="4"/>
            <w:tcBorders>
              <w:top w:val="nil"/>
              <w:left w:val="nil"/>
            </w:tcBorders>
          </w:tcPr>
          <w:p w14:paraId="5F82BF3F" w14:textId="6B161C74" w:rsidR="00936065" w:rsidRPr="00936065" w:rsidRDefault="00053890" w:rsidP="00936065">
            <w:pPr>
              <w:tabs>
                <w:tab w:val="left" w:pos="1728"/>
              </w:tabs>
              <w:rPr>
                <w:rFonts w:ascii="Arial" w:hAnsi="Arial" w:cs="Arial"/>
                <w:color w:val="262626" w:themeColor="text1" w:themeTint="D9"/>
                <w:sz w:val="21"/>
                <w:szCs w:val="21"/>
              </w:rPr>
            </w:pPr>
            <w:sdt>
              <w:sdtPr>
                <w:rPr>
                  <w:rFonts w:ascii="Arial" w:hAnsi="Arial" w:cs="Arial"/>
                  <w:color w:val="262626" w:themeColor="text1" w:themeTint="D9"/>
                  <w:sz w:val="24"/>
                  <w:szCs w:val="21"/>
                </w:rPr>
                <w:id w:val="460003781"/>
                <w14:checkbox>
                  <w14:checked w14:val="0"/>
                  <w14:checkedState w14:val="2612" w14:font="MS Gothic"/>
                  <w14:uncheckedState w14:val="2610" w14:font="MS Gothic"/>
                </w14:checkbox>
              </w:sdtPr>
              <w:sdtEndPr/>
              <w:sdtContent>
                <w:r w:rsidR="00936065" w:rsidRPr="00936065">
                  <w:rPr>
                    <w:rFonts w:ascii="MS Gothic" w:eastAsia="MS Gothic" w:hAnsi="MS Gothic" w:cs="Arial" w:hint="eastAsia"/>
                    <w:color w:val="262626" w:themeColor="text1" w:themeTint="D9"/>
                    <w:sz w:val="24"/>
                    <w:szCs w:val="21"/>
                  </w:rPr>
                  <w:t>☐</w:t>
                </w:r>
              </w:sdtContent>
            </w:sdt>
          </w:p>
        </w:tc>
      </w:tr>
      <w:tr w:rsidR="00D16C85" w:rsidRPr="00BF0963" w14:paraId="08A87017" w14:textId="77777777" w:rsidTr="00936065">
        <w:tc>
          <w:tcPr>
            <w:tcW w:w="2521" w:type="dxa"/>
            <w:tcBorders>
              <w:right w:val="single" w:sz="4" w:space="0" w:color="808080" w:themeColor="background1" w:themeShade="80"/>
            </w:tcBorders>
            <w:tcMar>
              <w:top w:w="57" w:type="dxa"/>
              <w:left w:w="85" w:type="dxa"/>
              <w:bottom w:w="57" w:type="dxa"/>
              <w:right w:w="85" w:type="dxa"/>
            </w:tcMar>
          </w:tcPr>
          <w:p w14:paraId="68ED91D2" w14:textId="2BFDBCD5" w:rsidR="00D16C85" w:rsidRPr="00FE6F29" w:rsidRDefault="00913B9C" w:rsidP="00913B9C">
            <w:pPr>
              <w:tabs>
                <w:tab w:val="left" w:pos="1728"/>
              </w:tabs>
              <w:rPr>
                <w:rFonts w:ascii="Arial" w:hAnsi="Arial" w:cs="Arial"/>
                <w:color w:val="262626" w:themeColor="text1" w:themeTint="D9"/>
                <w:sz w:val="18"/>
                <w:szCs w:val="21"/>
              </w:rPr>
            </w:pPr>
            <w:r>
              <w:rPr>
                <w:rFonts w:ascii="Arial" w:hAnsi="Arial" w:cs="Arial"/>
                <w:color w:val="262626" w:themeColor="text1" w:themeTint="D9"/>
                <w:sz w:val="18"/>
                <w:szCs w:val="21"/>
              </w:rPr>
              <w:t>Include</w:t>
            </w:r>
            <w:r w:rsidRPr="00913B9C">
              <w:rPr>
                <w:rFonts w:ascii="Arial" w:hAnsi="Arial" w:cs="Arial"/>
                <w:color w:val="262626" w:themeColor="text1" w:themeTint="D9"/>
                <w:sz w:val="18"/>
                <w:szCs w:val="21"/>
              </w:rPr>
              <w:t xml:space="preserve"> information on t</w:t>
            </w:r>
            <w:r>
              <w:rPr>
                <w:rFonts w:ascii="Arial" w:hAnsi="Arial" w:cs="Arial"/>
                <w:color w:val="262626" w:themeColor="text1" w:themeTint="D9"/>
                <w:sz w:val="18"/>
                <w:szCs w:val="21"/>
              </w:rPr>
              <w:t>he wards you will be working in and i</w:t>
            </w:r>
            <w:r w:rsidRPr="00913B9C">
              <w:rPr>
                <w:rFonts w:ascii="Arial" w:hAnsi="Arial" w:cs="Arial"/>
                <w:color w:val="262626" w:themeColor="text1" w:themeTint="D9"/>
                <w:sz w:val="18"/>
                <w:szCs w:val="21"/>
              </w:rPr>
              <w:t xml:space="preserve">f your project takes </w:t>
            </w:r>
            <w:r>
              <w:rPr>
                <w:rFonts w:ascii="Arial" w:hAnsi="Arial" w:cs="Arial"/>
                <w:color w:val="262626" w:themeColor="text1" w:themeTint="D9"/>
                <w:sz w:val="18"/>
                <w:szCs w:val="21"/>
              </w:rPr>
              <w:t xml:space="preserve">place at more than one location, </w:t>
            </w:r>
            <w:r w:rsidRPr="00913B9C">
              <w:rPr>
                <w:rFonts w:ascii="Arial" w:hAnsi="Arial" w:cs="Arial"/>
                <w:color w:val="262626" w:themeColor="text1" w:themeTint="D9"/>
                <w:sz w:val="18"/>
                <w:szCs w:val="21"/>
              </w:rPr>
              <w:t>provide the</w:t>
            </w:r>
            <w:r>
              <w:rPr>
                <w:rFonts w:ascii="Arial" w:hAnsi="Arial" w:cs="Arial"/>
                <w:color w:val="262626" w:themeColor="text1" w:themeTint="D9"/>
                <w:sz w:val="18"/>
                <w:szCs w:val="21"/>
              </w:rPr>
              <w:t xml:space="preserve"> addresses and explain why (</w:t>
            </w:r>
            <w:r w:rsidRPr="00913B9C">
              <w:rPr>
                <w:rFonts w:ascii="Arial" w:hAnsi="Arial" w:cs="Arial"/>
                <w:color w:val="262626" w:themeColor="text1" w:themeTint="D9"/>
                <w:sz w:val="18"/>
                <w:szCs w:val="21"/>
              </w:rPr>
              <w:t>e.g. local community venues</w:t>
            </w:r>
            <w:r>
              <w:rPr>
                <w:rFonts w:ascii="Arial" w:hAnsi="Arial" w:cs="Arial"/>
                <w:color w:val="262626" w:themeColor="text1" w:themeTint="D9"/>
                <w:sz w:val="18"/>
                <w:szCs w:val="21"/>
              </w:rPr>
              <w:t>)</w:t>
            </w:r>
            <w:r w:rsidRPr="00913B9C">
              <w:rPr>
                <w:rFonts w:ascii="Arial" w:hAnsi="Arial" w:cs="Arial"/>
                <w:color w:val="262626" w:themeColor="text1" w:themeTint="D9"/>
                <w:sz w:val="18"/>
                <w:szCs w:val="21"/>
              </w:rPr>
              <w:t>.</w:t>
            </w:r>
          </w:p>
        </w:tc>
        <w:tc>
          <w:tcPr>
            <w:tcW w:w="7828" w:type="dxa"/>
            <w:gridSpan w:val="5"/>
            <w:tcBorders>
              <w:left w:val="single" w:sz="4" w:space="0" w:color="808080" w:themeColor="background1" w:themeShade="80"/>
            </w:tcBorders>
          </w:tcPr>
          <w:p w14:paraId="2AACADE8" w14:textId="77777777" w:rsidR="00913B9C" w:rsidRDefault="00D16C85" w:rsidP="00913B9C">
            <w:pPr>
              <w:tabs>
                <w:tab w:val="left" w:pos="1728"/>
              </w:tabs>
              <w:rPr>
                <w:rFonts w:ascii="Arial" w:hAnsi="Arial" w:cs="Arial"/>
                <w:b/>
                <w:color w:val="262626" w:themeColor="text1" w:themeTint="D9"/>
                <w:sz w:val="21"/>
                <w:szCs w:val="21"/>
              </w:rPr>
            </w:pPr>
            <w:r>
              <w:rPr>
                <w:rFonts w:ascii="Arial" w:hAnsi="Arial" w:cs="Arial"/>
                <w:b/>
                <w:color w:val="262626" w:themeColor="text1" w:themeTint="D9"/>
                <w:sz w:val="21"/>
                <w:szCs w:val="21"/>
              </w:rPr>
              <w:t>15)</w:t>
            </w:r>
            <w:r w:rsidR="00913B9C">
              <w:rPr>
                <w:rFonts w:ascii="Arial" w:hAnsi="Arial" w:cs="Arial"/>
                <w:b/>
                <w:color w:val="262626" w:themeColor="text1" w:themeTint="D9"/>
                <w:sz w:val="21"/>
                <w:szCs w:val="21"/>
              </w:rPr>
              <w:t xml:space="preserve"> Provide</w:t>
            </w:r>
            <w:r w:rsidR="00913B9C" w:rsidRPr="00913B9C">
              <w:rPr>
                <w:rFonts w:ascii="Arial" w:hAnsi="Arial" w:cs="Arial"/>
                <w:b/>
                <w:color w:val="262626" w:themeColor="text1" w:themeTint="D9"/>
                <w:sz w:val="21"/>
                <w:szCs w:val="21"/>
              </w:rPr>
              <w:t xml:space="preserve"> the full address of the venue where your project will take place</w:t>
            </w:r>
            <w:r w:rsidR="00913B9C">
              <w:rPr>
                <w:rFonts w:ascii="Arial" w:hAnsi="Arial" w:cs="Arial"/>
                <w:b/>
                <w:color w:val="262626" w:themeColor="text1" w:themeTint="D9"/>
                <w:sz w:val="21"/>
                <w:szCs w:val="21"/>
              </w:rPr>
              <w:t>?</w:t>
            </w:r>
          </w:p>
          <w:p w14:paraId="5F057820" w14:textId="77777777" w:rsidR="00913B9C" w:rsidRDefault="00913B9C" w:rsidP="00913B9C">
            <w:pPr>
              <w:tabs>
                <w:tab w:val="left" w:pos="1728"/>
              </w:tabs>
              <w:rPr>
                <w:rFonts w:ascii="Arial" w:hAnsi="Arial" w:cs="Arial"/>
                <w:b/>
                <w:color w:val="262626" w:themeColor="text1" w:themeTint="D9"/>
                <w:sz w:val="21"/>
                <w:szCs w:val="21"/>
              </w:rPr>
            </w:pPr>
          </w:p>
          <w:p w14:paraId="1F02AF7C" w14:textId="77777777" w:rsidR="00D16C85" w:rsidRPr="00020A57" w:rsidRDefault="00020A57" w:rsidP="00913B9C">
            <w:pPr>
              <w:tabs>
                <w:tab w:val="left" w:pos="1728"/>
              </w:tabs>
              <w:rPr>
                <w:rFonts w:ascii="Arial" w:hAnsi="Arial" w:cs="Arial"/>
                <w:color w:val="262626" w:themeColor="text1" w:themeTint="D9"/>
                <w:sz w:val="21"/>
                <w:szCs w:val="21"/>
              </w:rPr>
            </w:pPr>
            <w:r w:rsidRPr="00020A57">
              <w:rPr>
                <w:rFonts w:ascii="Arial" w:hAnsi="Arial" w:cs="Arial"/>
                <w:color w:val="262626" w:themeColor="text1" w:themeTint="D9"/>
                <w:sz w:val="21"/>
                <w:szCs w:val="21"/>
              </w:rPr>
              <w:t>Delivery Venue(s):</w:t>
            </w:r>
          </w:p>
          <w:p w14:paraId="68CC4BA1" w14:textId="182FCB04" w:rsidR="00020A57" w:rsidRDefault="00020A57" w:rsidP="00913B9C">
            <w:pPr>
              <w:tabs>
                <w:tab w:val="left" w:pos="1728"/>
              </w:tabs>
              <w:rPr>
                <w:rFonts w:ascii="Arial" w:hAnsi="Arial" w:cs="Arial"/>
                <w:color w:val="262626" w:themeColor="text1" w:themeTint="D9"/>
                <w:sz w:val="21"/>
                <w:szCs w:val="21"/>
              </w:rPr>
            </w:pPr>
          </w:p>
          <w:p w14:paraId="7C8C0675" w14:textId="77777777" w:rsidR="00020A57" w:rsidRPr="00020A57" w:rsidRDefault="00020A57" w:rsidP="00913B9C">
            <w:pPr>
              <w:tabs>
                <w:tab w:val="left" w:pos="1728"/>
              </w:tabs>
              <w:rPr>
                <w:rFonts w:ascii="Arial" w:hAnsi="Arial" w:cs="Arial"/>
                <w:color w:val="262626" w:themeColor="text1" w:themeTint="D9"/>
                <w:sz w:val="21"/>
                <w:szCs w:val="21"/>
              </w:rPr>
            </w:pPr>
          </w:p>
          <w:p w14:paraId="7D001EBF" w14:textId="1F57943B" w:rsidR="00020A57" w:rsidRPr="001B53A3" w:rsidRDefault="00020A57" w:rsidP="00913B9C">
            <w:pPr>
              <w:tabs>
                <w:tab w:val="left" w:pos="1728"/>
              </w:tabs>
              <w:rPr>
                <w:rFonts w:ascii="Arial" w:hAnsi="Arial" w:cs="Arial"/>
                <w:b/>
                <w:color w:val="262626" w:themeColor="text1" w:themeTint="D9"/>
                <w:sz w:val="21"/>
                <w:szCs w:val="21"/>
              </w:rPr>
            </w:pPr>
            <w:r w:rsidRPr="00020A57">
              <w:rPr>
                <w:rFonts w:ascii="Arial" w:hAnsi="Arial" w:cs="Arial"/>
                <w:color w:val="262626" w:themeColor="text1" w:themeTint="D9"/>
                <w:sz w:val="21"/>
                <w:szCs w:val="21"/>
              </w:rPr>
              <w:t>Ward(s):</w:t>
            </w:r>
          </w:p>
        </w:tc>
      </w:tr>
    </w:tbl>
    <w:p w14:paraId="1CE67591" w14:textId="3131B4E4" w:rsidR="00020A57" w:rsidRDefault="00020A57"/>
    <w:tbl>
      <w:tblPr>
        <w:tblStyle w:val="TableGrid"/>
        <w:tblW w:w="10349"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tblBorders>
        <w:tblLook w:val="04A0" w:firstRow="1" w:lastRow="0" w:firstColumn="1" w:lastColumn="0" w:noHBand="0" w:noVBand="1"/>
      </w:tblPr>
      <w:tblGrid>
        <w:gridCol w:w="2372"/>
        <w:gridCol w:w="3317"/>
        <w:gridCol w:w="963"/>
        <w:gridCol w:w="1287"/>
        <w:gridCol w:w="556"/>
        <w:gridCol w:w="1854"/>
      </w:tblGrid>
      <w:tr w:rsidR="00020A57" w:rsidRPr="00BF0963" w14:paraId="1FCF18B7" w14:textId="77777777" w:rsidTr="00F93AFE">
        <w:tc>
          <w:tcPr>
            <w:tcW w:w="10349" w:type="dxa"/>
            <w:gridSpan w:val="6"/>
            <w:tcBorders>
              <w:bottom w:val="single" w:sz="4" w:space="0" w:color="808080" w:themeColor="background1" w:themeShade="80"/>
            </w:tcBorders>
            <w:shd w:val="clear" w:color="auto" w:fill="0F486E" w:themeFill="text2" w:themeFillShade="BF"/>
            <w:tcMar>
              <w:top w:w="57" w:type="dxa"/>
              <w:left w:w="85" w:type="dxa"/>
              <w:bottom w:w="57" w:type="dxa"/>
              <w:right w:w="85" w:type="dxa"/>
            </w:tcMar>
          </w:tcPr>
          <w:p w14:paraId="5BC2D800" w14:textId="7500287D" w:rsidR="00020A57" w:rsidRPr="00BF0963" w:rsidRDefault="00020A57" w:rsidP="00B3386D">
            <w:pPr>
              <w:tabs>
                <w:tab w:val="left" w:pos="1728"/>
              </w:tabs>
              <w:jc w:val="center"/>
              <w:rPr>
                <w:rFonts w:ascii="Arial" w:hAnsi="Arial" w:cs="Arial"/>
                <w:b/>
                <w:color w:val="FFFFFF" w:themeColor="background1"/>
              </w:rPr>
            </w:pPr>
            <w:r w:rsidRPr="00BF0963">
              <w:rPr>
                <w:rFonts w:ascii="Arial" w:hAnsi="Arial" w:cs="Arial"/>
                <w:b/>
                <w:color w:val="FFFFFF" w:themeColor="background1"/>
              </w:rPr>
              <w:t xml:space="preserve">SECTION </w:t>
            </w:r>
            <w:r>
              <w:rPr>
                <w:rFonts w:ascii="Arial" w:hAnsi="Arial" w:cs="Arial"/>
                <w:b/>
                <w:color w:val="FFFFFF" w:themeColor="background1"/>
              </w:rPr>
              <w:t>2</w:t>
            </w:r>
            <w:r w:rsidRPr="00BF0963">
              <w:rPr>
                <w:rFonts w:ascii="Arial" w:hAnsi="Arial" w:cs="Arial"/>
                <w:b/>
                <w:color w:val="FFFFFF" w:themeColor="background1"/>
              </w:rPr>
              <w:t xml:space="preserve">: </w:t>
            </w:r>
            <w:r w:rsidR="006D6F51">
              <w:rPr>
                <w:rFonts w:ascii="Arial" w:hAnsi="Arial" w:cs="Arial"/>
                <w:b/>
                <w:color w:val="FFFFFF" w:themeColor="background1"/>
              </w:rPr>
              <w:t>YOUR PROPOSED PROJECT</w:t>
            </w:r>
          </w:p>
          <w:p w14:paraId="5CE56F49" w14:textId="77777777" w:rsidR="00020A57" w:rsidRPr="00BF0963" w:rsidRDefault="00020A57" w:rsidP="00B3386D">
            <w:pPr>
              <w:tabs>
                <w:tab w:val="left" w:pos="1728"/>
              </w:tabs>
              <w:rPr>
                <w:rFonts w:ascii="Arial" w:hAnsi="Arial" w:cs="Arial"/>
                <w:b/>
                <w:color w:val="FFFFFF" w:themeColor="background1"/>
              </w:rPr>
            </w:pPr>
          </w:p>
          <w:p w14:paraId="68EB23F3" w14:textId="72E29798" w:rsidR="00020A57" w:rsidRPr="00BF0963" w:rsidRDefault="006D6F51" w:rsidP="006D6F51">
            <w:pPr>
              <w:tabs>
                <w:tab w:val="left" w:pos="1728"/>
              </w:tabs>
              <w:rPr>
                <w:rFonts w:ascii="Arial" w:hAnsi="Arial" w:cs="Arial"/>
                <w:b/>
                <w:color w:val="FF5050"/>
              </w:rPr>
            </w:pPr>
            <w:r>
              <w:rPr>
                <w:rFonts w:ascii="Arial" w:hAnsi="Arial" w:cs="Arial"/>
                <w:b/>
                <w:color w:val="FFFFFF" w:themeColor="background1"/>
              </w:rPr>
              <w:t xml:space="preserve">Required </w:t>
            </w:r>
            <w:r w:rsidR="00020A57" w:rsidRPr="00BF0963">
              <w:rPr>
                <w:rFonts w:ascii="Arial" w:hAnsi="Arial" w:cs="Arial"/>
                <w:b/>
                <w:color w:val="FFFFFF" w:themeColor="background1"/>
              </w:rPr>
              <w:t xml:space="preserve">information </w:t>
            </w:r>
            <w:r>
              <w:rPr>
                <w:rFonts w:ascii="Arial" w:hAnsi="Arial" w:cs="Arial"/>
                <w:b/>
                <w:color w:val="FFFFFF" w:themeColor="background1"/>
              </w:rPr>
              <w:t xml:space="preserve">to </w:t>
            </w:r>
            <w:r w:rsidRPr="006D6F51">
              <w:rPr>
                <w:rFonts w:ascii="Arial" w:hAnsi="Arial" w:cs="Arial"/>
                <w:b/>
                <w:color w:val="FFFFFF" w:themeColor="background1"/>
              </w:rPr>
              <w:t xml:space="preserve">assess the quality of your proposal against the </w:t>
            </w:r>
            <w:r>
              <w:rPr>
                <w:rFonts w:ascii="Arial" w:hAnsi="Arial" w:cs="Arial"/>
                <w:b/>
                <w:color w:val="FFFFFF" w:themeColor="background1"/>
              </w:rPr>
              <w:t>s</w:t>
            </w:r>
            <w:r w:rsidRPr="006D6F51">
              <w:rPr>
                <w:rFonts w:ascii="Arial" w:hAnsi="Arial" w:cs="Arial"/>
                <w:b/>
                <w:color w:val="FFFFFF" w:themeColor="background1"/>
              </w:rPr>
              <w:t xml:space="preserve">election </w:t>
            </w:r>
            <w:r>
              <w:rPr>
                <w:rFonts w:ascii="Arial" w:hAnsi="Arial" w:cs="Arial"/>
                <w:b/>
                <w:color w:val="FFFFFF" w:themeColor="background1"/>
              </w:rPr>
              <w:t>criteria, highlighted in blue.</w:t>
            </w:r>
          </w:p>
        </w:tc>
      </w:tr>
      <w:tr w:rsidR="00F93AFE" w:rsidRPr="00BF0963" w14:paraId="1D4570C3" w14:textId="77777777" w:rsidTr="00F93AFE">
        <w:tc>
          <w:tcPr>
            <w:tcW w:w="2372" w:type="dxa"/>
            <w:tcBorders>
              <w:right w:val="single" w:sz="4" w:space="0" w:color="808080" w:themeColor="background1" w:themeShade="80"/>
            </w:tcBorders>
            <w:tcMar>
              <w:top w:w="57" w:type="dxa"/>
              <w:left w:w="85" w:type="dxa"/>
              <w:bottom w:w="57" w:type="dxa"/>
              <w:right w:w="85" w:type="dxa"/>
            </w:tcMar>
          </w:tcPr>
          <w:p w14:paraId="3D502953" w14:textId="5A6FC639" w:rsidR="00D16C85" w:rsidRPr="00FE6F29" w:rsidRDefault="00020A57" w:rsidP="00AE24D4">
            <w:pPr>
              <w:tabs>
                <w:tab w:val="left" w:pos="1728"/>
              </w:tabs>
              <w:rPr>
                <w:rFonts w:ascii="Arial" w:hAnsi="Arial" w:cs="Arial"/>
                <w:color w:val="262626" w:themeColor="text1" w:themeTint="D9"/>
                <w:sz w:val="18"/>
                <w:szCs w:val="21"/>
              </w:rPr>
            </w:pPr>
            <w:r>
              <w:rPr>
                <w:rFonts w:ascii="Arial" w:hAnsi="Arial" w:cs="Arial"/>
                <w:color w:val="262626" w:themeColor="text1" w:themeTint="D9"/>
                <w:sz w:val="18"/>
                <w:szCs w:val="21"/>
              </w:rPr>
              <w:t>State the name of your project.</w:t>
            </w:r>
          </w:p>
        </w:tc>
        <w:tc>
          <w:tcPr>
            <w:tcW w:w="7977" w:type="dxa"/>
            <w:gridSpan w:val="5"/>
            <w:tcBorders>
              <w:left w:val="single" w:sz="4" w:space="0" w:color="808080" w:themeColor="background1" w:themeShade="80"/>
            </w:tcBorders>
          </w:tcPr>
          <w:p w14:paraId="0EF3349D" w14:textId="77777777" w:rsidR="00020A57" w:rsidRDefault="00D16C85" w:rsidP="00770109">
            <w:pPr>
              <w:tabs>
                <w:tab w:val="left" w:pos="1728"/>
              </w:tabs>
              <w:rPr>
                <w:rFonts w:ascii="Arial" w:hAnsi="Arial" w:cs="Arial"/>
                <w:color w:val="262626" w:themeColor="text1" w:themeTint="D9"/>
                <w:sz w:val="21"/>
                <w:szCs w:val="21"/>
              </w:rPr>
            </w:pPr>
            <w:r>
              <w:rPr>
                <w:rFonts w:ascii="Arial" w:hAnsi="Arial" w:cs="Arial"/>
                <w:b/>
                <w:color w:val="262626" w:themeColor="text1" w:themeTint="D9"/>
                <w:sz w:val="21"/>
                <w:szCs w:val="21"/>
              </w:rPr>
              <w:t>16)</w:t>
            </w:r>
            <w:r w:rsidR="00020A57">
              <w:rPr>
                <w:rFonts w:ascii="Arial" w:hAnsi="Arial" w:cs="Arial"/>
                <w:b/>
                <w:color w:val="262626" w:themeColor="text1" w:themeTint="D9"/>
                <w:sz w:val="21"/>
                <w:szCs w:val="21"/>
              </w:rPr>
              <w:t xml:space="preserve"> Project Title:</w:t>
            </w:r>
          </w:p>
          <w:p w14:paraId="75AAC74F" w14:textId="77777777" w:rsidR="00D16C85" w:rsidRDefault="00D16C85" w:rsidP="00770109">
            <w:pPr>
              <w:tabs>
                <w:tab w:val="left" w:pos="1728"/>
              </w:tabs>
              <w:rPr>
                <w:rFonts w:ascii="Arial" w:hAnsi="Arial" w:cs="Arial"/>
                <w:b/>
                <w:color w:val="262626" w:themeColor="text1" w:themeTint="D9"/>
                <w:sz w:val="21"/>
                <w:szCs w:val="21"/>
              </w:rPr>
            </w:pPr>
          </w:p>
          <w:p w14:paraId="474E2DF2" w14:textId="36BC6CE8" w:rsidR="007036DF" w:rsidRPr="001B53A3" w:rsidRDefault="007036DF" w:rsidP="00770109">
            <w:pPr>
              <w:tabs>
                <w:tab w:val="left" w:pos="1728"/>
              </w:tabs>
              <w:rPr>
                <w:rFonts w:ascii="Arial" w:hAnsi="Arial" w:cs="Arial"/>
                <w:b/>
                <w:color w:val="262626" w:themeColor="text1" w:themeTint="D9"/>
                <w:sz w:val="21"/>
                <w:szCs w:val="21"/>
              </w:rPr>
            </w:pPr>
          </w:p>
        </w:tc>
      </w:tr>
      <w:tr w:rsidR="00F93AFE" w:rsidRPr="00BF0963" w14:paraId="44713A43" w14:textId="77777777" w:rsidTr="00F93AFE">
        <w:tc>
          <w:tcPr>
            <w:tcW w:w="2372" w:type="dxa"/>
            <w:tcBorders>
              <w:right w:val="single" w:sz="4" w:space="0" w:color="808080" w:themeColor="background1" w:themeShade="80"/>
            </w:tcBorders>
            <w:tcMar>
              <w:top w:w="57" w:type="dxa"/>
              <w:left w:w="85" w:type="dxa"/>
              <w:bottom w:w="57" w:type="dxa"/>
              <w:right w:w="85" w:type="dxa"/>
            </w:tcMar>
          </w:tcPr>
          <w:p w14:paraId="4ED6D9C8" w14:textId="35910985" w:rsidR="00D16C85" w:rsidRPr="007036DF" w:rsidRDefault="007036DF" w:rsidP="00B530D5">
            <w:pPr>
              <w:tabs>
                <w:tab w:val="left" w:pos="1728"/>
              </w:tabs>
              <w:rPr>
                <w:rFonts w:ascii="Arial" w:hAnsi="Arial" w:cs="Arial"/>
                <w:color w:val="262626" w:themeColor="text1" w:themeTint="D9"/>
                <w:sz w:val="18"/>
                <w:szCs w:val="21"/>
              </w:rPr>
            </w:pPr>
            <w:r w:rsidRPr="007036DF">
              <w:rPr>
                <w:rFonts w:ascii="Arial" w:hAnsi="Arial" w:cs="Arial"/>
                <w:color w:val="262626" w:themeColor="text1" w:themeTint="D9"/>
                <w:sz w:val="18"/>
                <w:szCs w:val="21"/>
              </w:rPr>
              <w:t>Specific dates are required</w:t>
            </w:r>
            <w:r>
              <w:rPr>
                <w:rFonts w:ascii="Arial" w:hAnsi="Arial" w:cs="Arial"/>
                <w:color w:val="262626" w:themeColor="text1" w:themeTint="D9"/>
                <w:sz w:val="18"/>
                <w:szCs w:val="21"/>
              </w:rPr>
              <w:t>. A</w:t>
            </w:r>
            <w:r w:rsidRPr="007036DF">
              <w:rPr>
                <w:rFonts w:ascii="Arial" w:hAnsi="Arial" w:cs="Arial"/>
                <w:color w:val="262626" w:themeColor="text1" w:themeTint="D9"/>
                <w:sz w:val="18"/>
                <w:szCs w:val="21"/>
              </w:rPr>
              <w:t xml:space="preserve">void </w:t>
            </w:r>
            <w:r>
              <w:rPr>
                <w:rFonts w:ascii="Arial" w:hAnsi="Arial" w:cs="Arial"/>
                <w:color w:val="262626" w:themeColor="text1" w:themeTint="D9"/>
                <w:sz w:val="18"/>
                <w:szCs w:val="21"/>
              </w:rPr>
              <w:t xml:space="preserve">using generic terms like March 2021 or ‘ongoing’. Also </w:t>
            </w:r>
            <w:r w:rsidR="00F93AFE">
              <w:rPr>
                <w:rFonts w:ascii="Arial" w:hAnsi="Arial" w:cs="Arial"/>
                <w:color w:val="262626" w:themeColor="text1" w:themeTint="D9"/>
                <w:sz w:val="18"/>
                <w:szCs w:val="21"/>
              </w:rPr>
              <w:t>consider</w:t>
            </w:r>
            <w:r>
              <w:rPr>
                <w:rFonts w:ascii="Arial" w:hAnsi="Arial" w:cs="Arial"/>
                <w:color w:val="262626" w:themeColor="text1" w:themeTint="D9"/>
                <w:sz w:val="18"/>
                <w:szCs w:val="21"/>
              </w:rPr>
              <w:t xml:space="preserve"> th</w:t>
            </w:r>
            <w:r w:rsidR="00F679B1">
              <w:rPr>
                <w:rFonts w:ascii="Arial" w:hAnsi="Arial" w:cs="Arial"/>
                <w:color w:val="262626" w:themeColor="text1" w:themeTint="D9"/>
                <w:sz w:val="18"/>
                <w:szCs w:val="21"/>
              </w:rPr>
              <w:t>e application process (approx. 6-8</w:t>
            </w:r>
            <w:r>
              <w:rPr>
                <w:rFonts w:ascii="Arial" w:hAnsi="Arial" w:cs="Arial"/>
                <w:color w:val="262626" w:themeColor="text1" w:themeTint="D9"/>
                <w:sz w:val="18"/>
                <w:szCs w:val="21"/>
              </w:rPr>
              <w:t xml:space="preserve"> weeks after the deadline). P</w:t>
            </w:r>
            <w:r w:rsidRPr="007036DF">
              <w:rPr>
                <w:rFonts w:ascii="Arial" w:hAnsi="Arial" w:cs="Arial"/>
                <w:color w:val="262626" w:themeColor="text1" w:themeTint="D9"/>
                <w:sz w:val="18"/>
                <w:szCs w:val="21"/>
              </w:rPr>
              <w:t>roject</w:t>
            </w:r>
            <w:r>
              <w:rPr>
                <w:rFonts w:ascii="Arial" w:hAnsi="Arial" w:cs="Arial"/>
                <w:color w:val="262626" w:themeColor="text1" w:themeTint="D9"/>
                <w:sz w:val="18"/>
                <w:szCs w:val="21"/>
              </w:rPr>
              <w:t>s should end</w:t>
            </w:r>
            <w:r w:rsidRPr="007036DF">
              <w:rPr>
                <w:rFonts w:ascii="Arial" w:hAnsi="Arial" w:cs="Arial"/>
                <w:color w:val="262626" w:themeColor="text1" w:themeTint="D9"/>
                <w:sz w:val="18"/>
                <w:szCs w:val="21"/>
              </w:rPr>
              <w:t xml:space="preserve"> </w:t>
            </w:r>
            <w:r w:rsidR="00F93AFE">
              <w:rPr>
                <w:rFonts w:ascii="Arial" w:hAnsi="Arial" w:cs="Arial"/>
                <w:color w:val="262626" w:themeColor="text1" w:themeTint="D9"/>
                <w:sz w:val="18"/>
                <w:szCs w:val="21"/>
              </w:rPr>
              <w:t>by</w:t>
            </w:r>
            <w:r w:rsidR="00B530D5">
              <w:rPr>
                <w:rFonts w:ascii="Arial" w:hAnsi="Arial" w:cs="Arial"/>
                <w:color w:val="262626" w:themeColor="text1" w:themeTint="D9"/>
                <w:sz w:val="18"/>
                <w:szCs w:val="21"/>
              </w:rPr>
              <w:t xml:space="preserve"> 14</w:t>
            </w:r>
            <w:r w:rsidR="00B530D5" w:rsidRPr="00AB0236">
              <w:rPr>
                <w:rFonts w:ascii="Arial" w:hAnsi="Arial" w:cs="Arial"/>
                <w:color w:val="262626" w:themeColor="text1" w:themeTint="D9"/>
                <w:sz w:val="18"/>
                <w:szCs w:val="21"/>
                <w:vertAlign w:val="superscript"/>
              </w:rPr>
              <w:t>th</w:t>
            </w:r>
            <w:r w:rsidR="00B530D5">
              <w:rPr>
                <w:rFonts w:ascii="Arial" w:hAnsi="Arial" w:cs="Arial"/>
                <w:color w:val="262626" w:themeColor="text1" w:themeTint="D9"/>
                <w:sz w:val="18"/>
                <w:szCs w:val="21"/>
              </w:rPr>
              <w:t xml:space="preserve"> January 2023</w:t>
            </w:r>
          </w:p>
        </w:tc>
        <w:tc>
          <w:tcPr>
            <w:tcW w:w="7977" w:type="dxa"/>
            <w:gridSpan w:val="5"/>
            <w:tcBorders>
              <w:left w:val="single" w:sz="4" w:space="0" w:color="808080" w:themeColor="background1" w:themeShade="80"/>
            </w:tcBorders>
          </w:tcPr>
          <w:p w14:paraId="125E1859" w14:textId="77777777" w:rsidR="007036DF" w:rsidRDefault="00D16C85" w:rsidP="00770109">
            <w:pPr>
              <w:tabs>
                <w:tab w:val="left" w:pos="1728"/>
              </w:tabs>
              <w:rPr>
                <w:rFonts w:ascii="Arial" w:hAnsi="Arial" w:cs="Arial"/>
                <w:color w:val="262626" w:themeColor="text1" w:themeTint="D9"/>
                <w:sz w:val="21"/>
                <w:szCs w:val="21"/>
              </w:rPr>
            </w:pPr>
            <w:r>
              <w:rPr>
                <w:rFonts w:ascii="Arial" w:hAnsi="Arial" w:cs="Arial"/>
                <w:b/>
                <w:color w:val="262626" w:themeColor="text1" w:themeTint="D9"/>
                <w:sz w:val="21"/>
                <w:szCs w:val="21"/>
              </w:rPr>
              <w:t>17)</w:t>
            </w:r>
            <w:r w:rsidR="007036DF">
              <w:rPr>
                <w:rFonts w:ascii="Arial" w:hAnsi="Arial" w:cs="Arial"/>
                <w:b/>
                <w:color w:val="262626" w:themeColor="text1" w:themeTint="D9"/>
                <w:sz w:val="21"/>
                <w:szCs w:val="21"/>
              </w:rPr>
              <w:t xml:space="preserve"> What are the project’s start and end dates?</w:t>
            </w:r>
          </w:p>
          <w:p w14:paraId="6403794B" w14:textId="77777777" w:rsidR="007036DF" w:rsidRPr="00BB63B6" w:rsidRDefault="007036DF" w:rsidP="00770109">
            <w:pPr>
              <w:tabs>
                <w:tab w:val="left" w:pos="1728"/>
              </w:tabs>
              <w:rPr>
                <w:rFonts w:ascii="Arial" w:hAnsi="Arial" w:cs="Arial"/>
                <w:color w:val="262626" w:themeColor="text1" w:themeTint="D9"/>
                <w:sz w:val="21"/>
                <w:szCs w:val="21"/>
              </w:rPr>
            </w:pPr>
          </w:p>
          <w:p w14:paraId="3DA4BBAC" w14:textId="77777777" w:rsidR="00D16C85" w:rsidRDefault="00BB63B6" w:rsidP="00770109">
            <w:pPr>
              <w:tabs>
                <w:tab w:val="left" w:pos="1728"/>
              </w:tabs>
              <w:rPr>
                <w:rFonts w:ascii="Arial" w:hAnsi="Arial" w:cs="Arial"/>
                <w:color w:val="262626" w:themeColor="text1" w:themeTint="D9"/>
                <w:sz w:val="21"/>
                <w:szCs w:val="21"/>
              </w:rPr>
            </w:pPr>
            <w:r w:rsidRPr="00BB63B6">
              <w:rPr>
                <w:rFonts w:ascii="Arial" w:hAnsi="Arial" w:cs="Arial"/>
                <w:color w:val="262626" w:themeColor="text1" w:themeTint="D9"/>
                <w:sz w:val="21"/>
                <w:szCs w:val="21"/>
              </w:rPr>
              <w:t>Start Date:</w:t>
            </w:r>
          </w:p>
          <w:p w14:paraId="7F604260" w14:textId="77777777" w:rsidR="00BB63B6" w:rsidRDefault="00BB63B6" w:rsidP="00770109">
            <w:pPr>
              <w:tabs>
                <w:tab w:val="left" w:pos="1728"/>
              </w:tabs>
              <w:rPr>
                <w:rFonts w:ascii="Arial" w:hAnsi="Arial" w:cs="Arial"/>
                <w:color w:val="262626" w:themeColor="text1" w:themeTint="D9"/>
                <w:sz w:val="21"/>
                <w:szCs w:val="21"/>
              </w:rPr>
            </w:pPr>
          </w:p>
          <w:p w14:paraId="236DC026" w14:textId="394C3E22" w:rsidR="00BB63B6" w:rsidRPr="001B53A3" w:rsidRDefault="00BB63B6" w:rsidP="00770109">
            <w:pPr>
              <w:tabs>
                <w:tab w:val="left" w:pos="1728"/>
              </w:tabs>
              <w:rPr>
                <w:rFonts w:ascii="Arial" w:hAnsi="Arial" w:cs="Arial"/>
                <w:b/>
                <w:color w:val="262626" w:themeColor="text1" w:themeTint="D9"/>
                <w:sz w:val="21"/>
                <w:szCs w:val="21"/>
              </w:rPr>
            </w:pPr>
            <w:r>
              <w:rPr>
                <w:rFonts w:ascii="Arial" w:hAnsi="Arial" w:cs="Arial"/>
                <w:color w:val="262626" w:themeColor="text1" w:themeTint="D9"/>
                <w:sz w:val="21"/>
                <w:szCs w:val="21"/>
              </w:rPr>
              <w:t>End Date:</w:t>
            </w:r>
          </w:p>
        </w:tc>
      </w:tr>
      <w:tr w:rsidR="00F93AFE" w:rsidRPr="00BF0963" w14:paraId="63E5F22F" w14:textId="77777777" w:rsidTr="00F93AFE">
        <w:tc>
          <w:tcPr>
            <w:tcW w:w="2372" w:type="dxa"/>
            <w:tcBorders>
              <w:bottom w:val="single" w:sz="4" w:space="0" w:color="808080" w:themeColor="background1" w:themeShade="80"/>
              <w:right w:val="single" w:sz="4" w:space="0" w:color="808080" w:themeColor="background1" w:themeShade="80"/>
            </w:tcBorders>
            <w:tcMar>
              <w:top w:w="57" w:type="dxa"/>
              <w:left w:w="85" w:type="dxa"/>
              <w:bottom w:w="57" w:type="dxa"/>
              <w:right w:w="85" w:type="dxa"/>
            </w:tcMar>
          </w:tcPr>
          <w:p w14:paraId="777957E9" w14:textId="7F9B8D19" w:rsidR="00D16C85" w:rsidRPr="00FE6F29" w:rsidRDefault="007036DF" w:rsidP="00F93AFE">
            <w:pPr>
              <w:tabs>
                <w:tab w:val="left" w:pos="1728"/>
              </w:tabs>
              <w:rPr>
                <w:rFonts w:ascii="Arial" w:hAnsi="Arial" w:cs="Arial"/>
                <w:color w:val="262626" w:themeColor="text1" w:themeTint="D9"/>
                <w:sz w:val="18"/>
                <w:szCs w:val="21"/>
              </w:rPr>
            </w:pPr>
            <w:r>
              <w:rPr>
                <w:rFonts w:ascii="Arial" w:hAnsi="Arial" w:cs="Arial"/>
                <w:color w:val="262626" w:themeColor="text1" w:themeTint="D9"/>
                <w:sz w:val="18"/>
                <w:szCs w:val="21"/>
              </w:rPr>
              <w:t>S</w:t>
            </w:r>
            <w:r w:rsidRPr="007036DF">
              <w:rPr>
                <w:rFonts w:ascii="Arial" w:hAnsi="Arial" w:cs="Arial"/>
                <w:color w:val="262626" w:themeColor="text1" w:themeTint="D9"/>
                <w:sz w:val="18"/>
                <w:szCs w:val="21"/>
              </w:rPr>
              <w:t xml:space="preserve">ummarise </w:t>
            </w:r>
            <w:r w:rsidR="00F93AFE">
              <w:rPr>
                <w:rFonts w:ascii="Arial" w:hAnsi="Arial" w:cs="Arial"/>
                <w:color w:val="262626" w:themeColor="text1" w:themeTint="D9"/>
                <w:sz w:val="18"/>
                <w:szCs w:val="21"/>
              </w:rPr>
              <w:t>the key purpos</w:t>
            </w:r>
            <w:r w:rsidR="00C378A3">
              <w:rPr>
                <w:rFonts w:ascii="Arial" w:hAnsi="Arial" w:cs="Arial"/>
                <w:color w:val="262626" w:themeColor="text1" w:themeTint="D9"/>
                <w:sz w:val="18"/>
                <w:szCs w:val="21"/>
              </w:rPr>
              <w:t xml:space="preserve">e of your project. </w:t>
            </w:r>
            <w:r w:rsidR="00F93AFE">
              <w:rPr>
                <w:rFonts w:ascii="Arial" w:hAnsi="Arial" w:cs="Arial"/>
                <w:color w:val="262626" w:themeColor="text1" w:themeTint="D9"/>
                <w:sz w:val="18"/>
                <w:szCs w:val="21"/>
              </w:rPr>
              <w:t>Word limit applies.</w:t>
            </w:r>
          </w:p>
        </w:tc>
        <w:tc>
          <w:tcPr>
            <w:tcW w:w="7977" w:type="dxa"/>
            <w:gridSpan w:val="5"/>
            <w:tcBorders>
              <w:left w:val="single" w:sz="4" w:space="0" w:color="808080" w:themeColor="background1" w:themeShade="80"/>
              <w:bottom w:val="single" w:sz="4" w:space="0" w:color="808080" w:themeColor="background1" w:themeShade="80"/>
            </w:tcBorders>
          </w:tcPr>
          <w:p w14:paraId="259D0752" w14:textId="77777777" w:rsidR="007036DF" w:rsidRDefault="00D16C85" w:rsidP="007036DF">
            <w:pPr>
              <w:tabs>
                <w:tab w:val="left" w:pos="1728"/>
              </w:tabs>
              <w:rPr>
                <w:rFonts w:ascii="Arial" w:hAnsi="Arial" w:cs="Arial"/>
                <w:color w:val="262626" w:themeColor="text1" w:themeTint="D9"/>
                <w:sz w:val="21"/>
                <w:szCs w:val="21"/>
              </w:rPr>
            </w:pPr>
            <w:r>
              <w:rPr>
                <w:rFonts w:ascii="Arial" w:hAnsi="Arial" w:cs="Arial"/>
                <w:b/>
                <w:color w:val="262626" w:themeColor="text1" w:themeTint="D9"/>
                <w:sz w:val="21"/>
                <w:szCs w:val="21"/>
              </w:rPr>
              <w:t>18)</w:t>
            </w:r>
            <w:r w:rsidR="007036DF">
              <w:rPr>
                <w:rFonts w:ascii="Arial" w:hAnsi="Arial" w:cs="Arial"/>
                <w:b/>
                <w:color w:val="262626" w:themeColor="text1" w:themeTint="D9"/>
                <w:sz w:val="21"/>
                <w:szCs w:val="21"/>
              </w:rPr>
              <w:t xml:space="preserve"> </w:t>
            </w:r>
            <w:r w:rsidR="007036DF" w:rsidRPr="007036DF">
              <w:rPr>
                <w:rFonts w:ascii="Arial" w:hAnsi="Arial" w:cs="Arial"/>
                <w:b/>
                <w:color w:val="262626" w:themeColor="text1" w:themeTint="D9"/>
                <w:sz w:val="21"/>
                <w:szCs w:val="21"/>
              </w:rPr>
              <w:t>Descri</w:t>
            </w:r>
            <w:r w:rsidR="007036DF">
              <w:rPr>
                <w:rFonts w:ascii="Arial" w:hAnsi="Arial" w:cs="Arial"/>
                <w:b/>
                <w:color w:val="262626" w:themeColor="text1" w:themeTint="D9"/>
                <w:sz w:val="21"/>
                <w:szCs w:val="21"/>
              </w:rPr>
              <w:t xml:space="preserve">be the overall aim and purpose of your project? </w:t>
            </w:r>
            <w:r w:rsidR="007036DF" w:rsidRPr="008B1C33">
              <w:rPr>
                <w:rFonts w:ascii="Arial" w:hAnsi="Arial" w:cs="Arial"/>
                <w:b/>
                <w:color w:val="FF5050"/>
                <w:sz w:val="21"/>
                <w:szCs w:val="21"/>
              </w:rPr>
              <w:t>(max. 150 words)</w:t>
            </w:r>
          </w:p>
          <w:p w14:paraId="0B0BD724" w14:textId="77777777" w:rsidR="007036DF" w:rsidRPr="00BB63B6" w:rsidRDefault="007036DF" w:rsidP="007036DF">
            <w:pPr>
              <w:tabs>
                <w:tab w:val="left" w:pos="1728"/>
              </w:tabs>
              <w:rPr>
                <w:rFonts w:ascii="Arial" w:hAnsi="Arial" w:cs="Arial"/>
                <w:b/>
                <w:color w:val="262626" w:themeColor="text1" w:themeTint="D9"/>
                <w:sz w:val="21"/>
                <w:szCs w:val="21"/>
              </w:rPr>
            </w:pPr>
          </w:p>
          <w:p w14:paraId="052E7FB5" w14:textId="2CB186B2" w:rsidR="00D16C85" w:rsidRPr="00BB63B6" w:rsidRDefault="00D16C85" w:rsidP="00BB63B6">
            <w:pPr>
              <w:tabs>
                <w:tab w:val="left" w:pos="1728"/>
              </w:tabs>
              <w:rPr>
                <w:rFonts w:ascii="Arial" w:hAnsi="Arial" w:cs="Arial"/>
                <w:color w:val="262626" w:themeColor="text1" w:themeTint="D9"/>
                <w:sz w:val="21"/>
                <w:szCs w:val="21"/>
              </w:rPr>
            </w:pPr>
          </w:p>
        </w:tc>
      </w:tr>
      <w:tr w:rsidR="00CF4A12" w:rsidRPr="00BF0963" w14:paraId="72551CEC" w14:textId="77777777" w:rsidTr="00F93AFE">
        <w:tc>
          <w:tcPr>
            <w:tcW w:w="2372" w:type="dxa"/>
            <w:vMerge w:val="restart"/>
            <w:tcBorders>
              <w:right w:val="single" w:sz="4" w:space="0" w:color="808080" w:themeColor="background1" w:themeShade="80"/>
            </w:tcBorders>
            <w:tcMar>
              <w:top w:w="57" w:type="dxa"/>
              <w:left w:w="85" w:type="dxa"/>
              <w:bottom w:w="57" w:type="dxa"/>
              <w:right w:w="85" w:type="dxa"/>
            </w:tcMar>
          </w:tcPr>
          <w:p w14:paraId="7CCC2FE2" w14:textId="625E836C" w:rsidR="00CF4A12" w:rsidRDefault="00CF4A12" w:rsidP="00F93AFE">
            <w:pPr>
              <w:tabs>
                <w:tab w:val="left" w:pos="1728"/>
              </w:tabs>
              <w:rPr>
                <w:rFonts w:ascii="Arial" w:hAnsi="Arial" w:cs="Arial"/>
                <w:color w:val="262626" w:themeColor="text1" w:themeTint="D9"/>
                <w:sz w:val="18"/>
                <w:szCs w:val="21"/>
              </w:rPr>
            </w:pPr>
            <w:r w:rsidRPr="00F93AFE">
              <w:rPr>
                <w:rFonts w:ascii="Arial" w:hAnsi="Arial" w:cs="Arial"/>
                <w:color w:val="262626" w:themeColor="text1" w:themeTint="D9"/>
                <w:sz w:val="18"/>
                <w:szCs w:val="21"/>
              </w:rPr>
              <w:t xml:space="preserve">Your project may benefit </w:t>
            </w:r>
            <w:r>
              <w:rPr>
                <w:rFonts w:ascii="Arial" w:hAnsi="Arial" w:cs="Arial"/>
                <w:color w:val="262626" w:themeColor="text1" w:themeTint="D9"/>
                <w:sz w:val="18"/>
                <w:szCs w:val="21"/>
              </w:rPr>
              <w:t xml:space="preserve">from </w:t>
            </w:r>
            <w:r w:rsidRPr="00F93AFE">
              <w:rPr>
                <w:rFonts w:ascii="Arial" w:hAnsi="Arial" w:cs="Arial"/>
                <w:color w:val="262626" w:themeColor="text1" w:themeTint="D9"/>
                <w:sz w:val="18"/>
                <w:szCs w:val="21"/>
              </w:rPr>
              <w:t>more than one category or none.</w:t>
            </w:r>
            <w:r>
              <w:rPr>
                <w:rFonts w:ascii="Arial" w:hAnsi="Arial" w:cs="Arial"/>
                <w:color w:val="262626" w:themeColor="text1" w:themeTint="D9"/>
                <w:sz w:val="18"/>
                <w:szCs w:val="21"/>
              </w:rPr>
              <w:t xml:space="preserve"> </w:t>
            </w:r>
            <w:r w:rsidRPr="00F93AFE">
              <w:rPr>
                <w:rFonts w:ascii="Arial" w:hAnsi="Arial" w:cs="Arial"/>
                <w:color w:val="262626" w:themeColor="text1" w:themeTint="D9"/>
                <w:sz w:val="18"/>
                <w:szCs w:val="21"/>
              </w:rPr>
              <w:t>The Community Grants Programme targ</w:t>
            </w:r>
            <w:r>
              <w:rPr>
                <w:rFonts w:ascii="Arial" w:hAnsi="Arial" w:cs="Arial"/>
                <w:color w:val="262626" w:themeColor="text1" w:themeTint="D9"/>
                <w:sz w:val="18"/>
                <w:szCs w:val="21"/>
              </w:rPr>
              <w:t xml:space="preserve">ets people from Priority Groups, </w:t>
            </w:r>
            <w:r w:rsidRPr="00F93AFE">
              <w:rPr>
                <w:rFonts w:ascii="Arial" w:hAnsi="Arial" w:cs="Arial"/>
                <w:color w:val="262626" w:themeColor="text1" w:themeTint="D9"/>
                <w:sz w:val="18"/>
                <w:szCs w:val="21"/>
              </w:rPr>
              <w:t xml:space="preserve">which should be reflected in </w:t>
            </w:r>
            <w:r>
              <w:rPr>
                <w:rFonts w:ascii="Arial" w:hAnsi="Arial" w:cs="Arial"/>
                <w:color w:val="262626" w:themeColor="text1" w:themeTint="D9"/>
                <w:sz w:val="18"/>
                <w:szCs w:val="21"/>
              </w:rPr>
              <w:t>your project</w:t>
            </w:r>
            <w:r w:rsidRPr="00F93AFE">
              <w:rPr>
                <w:rFonts w:ascii="Arial" w:hAnsi="Arial" w:cs="Arial"/>
                <w:color w:val="262626" w:themeColor="text1" w:themeTint="D9"/>
                <w:sz w:val="18"/>
                <w:szCs w:val="21"/>
              </w:rPr>
              <w:t xml:space="preserve">. The </w:t>
            </w:r>
            <w:r>
              <w:rPr>
                <w:rFonts w:ascii="Arial" w:hAnsi="Arial" w:cs="Arial"/>
                <w:color w:val="262626" w:themeColor="text1" w:themeTint="D9"/>
                <w:sz w:val="18"/>
                <w:szCs w:val="21"/>
              </w:rPr>
              <w:t>p</w:t>
            </w:r>
            <w:r w:rsidRPr="00F93AFE">
              <w:rPr>
                <w:rFonts w:ascii="Arial" w:hAnsi="Arial" w:cs="Arial"/>
                <w:color w:val="262626" w:themeColor="text1" w:themeTint="D9"/>
                <w:sz w:val="18"/>
                <w:szCs w:val="21"/>
              </w:rPr>
              <w:t>rogr</w:t>
            </w:r>
            <w:r>
              <w:rPr>
                <w:rFonts w:ascii="Arial" w:hAnsi="Arial" w:cs="Arial"/>
                <w:color w:val="262626" w:themeColor="text1" w:themeTint="D9"/>
                <w:sz w:val="18"/>
                <w:szCs w:val="21"/>
              </w:rPr>
              <w:t>amme’s percentages have been provided.</w:t>
            </w:r>
          </w:p>
          <w:p w14:paraId="5EE49FB2" w14:textId="77777777" w:rsidR="00CF4A12" w:rsidRDefault="00CF4A12" w:rsidP="00F93AFE">
            <w:pPr>
              <w:tabs>
                <w:tab w:val="left" w:pos="1728"/>
              </w:tabs>
              <w:rPr>
                <w:rFonts w:ascii="Arial" w:hAnsi="Arial" w:cs="Arial"/>
                <w:color w:val="262626" w:themeColor="text1" w:themeTint="D9"/>
                <w:sz w:val="18"/>
                <w:szCs w:val="21"/>
              </w:rPr>
            </w:pPr>
          </w:p>
          <w:p w14:paraId="1BF01817" w14:textId="79278953" w:rsidR="00CF4A12" w:rsidRPr="00FE6F29" w:rsidRDefault="00CF4A12" w:rsidP="00F93AFE">
            <w:pPr>
              <w:tabs>
                <w:tab w:val="left" w:pos="1728"/>
              </w:tabs>
              <w:rPr>
                <w:rFonts w:ascii="Arial" w:hAnsi="Arial" w:cs="Arial"/>
                <w:color w:val="262626" w:themeColor="text1" w:themeTint="D9"/>
                <w:sz w:val="18"/>
                <w:szCs w:val="21"/>
              </w:rPr>
            </w:pPr>
            <w:r>
              <w:rPr>
                <w:rFonts w:ascii="Arial" w:hAnsi="Arial" w:cs="Arial"/>
                <w:color w:val="262626" w:themeColor="text1" w:themeTint="D9"/>
                <w:sz w:val="18"/>
                <w:szCs w:val="21"/>
              </w:rPr>
              <w:t xml:space="preserve">The average cost per </w:t>
            </w:r>
            <w:r w:rsidRPr="00F93AFE">
              <w:rPr>
                <w:rFonts w:ascii="Arial" w:hAnsi="Arial" w:cs="Arial"/>
                <w:color w:val="262626" w:themeColor="text1" w:themeTint="D9"/>
                <w:sz w:val="18"/>
                <w:szCs w:val="21"/>
              </w:rPr>
              <w:t>participant is £1,000-</w:t>
            </w:r>
            <w:r w:rsidRPr="00F93AFE">
              <w:rPr>
                <w:rFonts w:ascii="Arial" w:hAnsi="Arial" w:cs="Arial"/>
                <w:color w:val="262626" w:themeColor="text1" w:themeTint="D9"/>
                <w:sz w:val="18"/>
                <w:szCs w:val="21"/>
              </w:rPr>
              <w:lastRenderedPageBreak/>
              <w:t>£1,200. Projected participant numbers should</w:t>
            </w:r>
            <w:r>
              <w:rPr>
                <w:rFonts w:ascii="Arial" w:hAnsi="Arial" w:cs="Arial"/>
                <w:color w:val="262626" w:themeColor="text1" w:themeTint="D9"/>
                <w:sz w:val="18"/>
                <w:szCs w:val="21"/>
              </w:rPr>
              <w:t xml:space="preserve"> r</w:t>
            </w:r>
            <w:r w:rsidRPr="00F93AFE">
              <w:rPr>
                <w:rFonts w:ascii="Arial" w:hAnsi="Arial" w:cs="Arial"/>
                <w:color w:val="262626" w:themeColor="text1" w:themeTint="D9"/>
                <w:sz w:val="18"/>
                <w:szCs w:val="21"/>
              </w:rPr>
              <w:t>eflect this level of investment.</w:t>
            </w:r>
          </w:p>
        </w:tc>
        <w:tc>
          <w:tcPr>
            <w:tcW w:w="7977" w:type="dxa"/>
            <w:gridSpan w:val="5"/>
            <w:tcBorders>
              <w:left w:val="single" w:sz="4" w:space="0" w:color="808080" w:themeColor="background1" w:themeShade="80"/>
            </w:tcBorders>
          </w:tcPr>
          <w:p w14:paraId="2D17D9CF" w14:textId="77777777" w:rsidR="00CF4A12" w:rsidRDefault="00CF4A12" w:rsidP="00F93AFE">
            <w:pPr>
              <w:tabs>
                <w:tab w:val="left" w:pos="1728"/>
              </w:tabs>
              <w:rPr>
                <w:rFonts w:ascii="Arial" w:hAnsi="Arial" w:cs="Arial"/>
                <w:b/>
                <w:color w:val="262626" w:themeColor="text1" w:themeTint="D9"/>
                <w:sz w:val="21"/>
                <w:szCs w:val="21"/>
              </w:rPr>
            </w:pPr>
            <w:r>
              <w:rPr>
                <w:rFonts w:ascii="Arial" w:hAnsi="Arial" w:cs="Arial"/>
                <w:b/>
                <w:color w:val="262626" w:themeColor="text1" w:themeTint="D9"/>
                <w:sz w:val="21"/>
                <w:szCs w:val="21"/>
              </w:rPr>
              <w:lastRenderedPageBreak/>
              <w:t>19)</w:t>
            </w:r>
            <w:r>
              <w:t xml:space="preserve"> </w:t>
            </w:r>
            <w:r w:rsidRPr="00F93AFE">
              <w:rPr>
                <w:b/>
              </w:rPr>
              <w:t>I</w:t>
            </w:r>
            <w:r w:rsidRPr="00F93AFE">
              <w:rPr>
                <w:rFonts w:ascii="Arial" w:hAnsi="Arial" w:cs="Arial"/>
                <w:b/>
                <w:color w:val="262626" w:themeColor="text1" w:themeTint="D9"/>
                <w:sz w:val="21"/>
                <w:szCs w:val="21"/>
              </w:rPr>
              <w:t>n</w:t>
            </w:r>
            <w:r>
              <w:rPr>
                <w:rFonts w:ascii="Arial" w:hAnsi="Arial" w:cs="Arial"/>
                <w:b/>
                <w:color w:val="262626" w:themeColor="text1" w:themeTint="D9"/>
                <w:sz w:val="21"/>
                <w:szCs w:val="21"/>
              </w:rPr>
              <w:t xml:space="preserve"> the table below, in</w:t>
            </w:r>
            <w:r w:rsidRPr="00F93AFE">
              <w:rPr>
                <w:rFonts w:ascii="Arial" w:hAnsi="Arial" w:cs="Arial"/>
                <w:b/>
                <w:color w:val="262626" w:themeColor="text1" w:themeTint="D9"/>
                <w:sz w:val="21"/>
                <w:szCs w:val="21"/>
              </w:rPr>
              <w:t>dicate the approximate number of p</w:t>
            </w:r>
            <w:r>
              <w:rPr>
                <w:rFonts w:ascii="Arial" w:hAnsi="Arial" w:cs="Arial"/>
                <w:b/>
                <w:color w:val="262626" w:themeColor="text1" w:themeTint="D9"/>
                <w:sz w:val="21"/>
                <w:szCs w:val="21"/>
              </w:rPr>
              <w:t>articipants</w:t>
            </w:r>
            <w:r w:rsidRPr="00F93AFE">
              <w:rPr>
                <w:rFonts w:ascii="Arial" w:hAnsi="Arial" w:cs="Arial"/>
                <w:b/>
                <w:color w:val="262626" w:themeColor="text1" w:themeTint="D9"/>
                <w:sz w:val="21"/>
                <w:szCs w:val="21"/>
              </w:rPr>
              <w:t xml:space="preserve"> th</w:t>
            </w:r>
            <w:r>
              <w:rPr>
                <w:rFonts w:ascii="Arial" w:hAnsi="Arial" w:cs="Arial"/>
                <w:b/>
                <w:color w:val="262626" w:themeColor="text1" w:themeTint="D9"/>
                <w:sz w:val="21"/>
                <w:szCs w:val="21"/>
              </w:rPr>
              <w:t>at may benefit from the project, for e</w:t>
            </w:r>
            <w:r w:rsidRPr="00F93AFE">
              <w:rPr>
                <w:rFonts w:ascii="Arial" w:hAnsi="Arial" w:cs="Arial"/>
                <w:b/>
                <w:color w:val="262626" w:themeColor="text1" w:themeTint="D9"/>
                <w:sz w:val="21"/>
                <w:szCs w:val="21"/>
              </w:rPr>
              <w:t>ach categor</w:t>
            </w:r>
            <w:r>
              <w:rPr>
                <w:rFonts w:ascii="Arial" w:hAnsi="Arial" w:cs="Arial"/>
                <w:b/>
                <w:color w:val="262626" w:themeColor="text1" w:themeTint="D9"/>
                <w:sz w:val="21"/>
                <w:szCs w:val="21"/>
              </w:rPr>
              <w:t>y.</w:t>
            </w:r>
          </w:p>
          <w:p w14:paraId="4EBD6EF2" w14:textId="77777777" w:rsidR="00CF4A12" w:rsidRDefault="00CF4A12" w:rsidP="00F93AFE">
            <w:pPr>
              <w:tabs>
                <w:tab w:val="left" w:pos="1728"/>
              </w:tabs>
              <w:rPr>
                <w:rFonts w:ascii="Arial" w:hAnsi="Arial" w:cs="Arial"/>
                <w:b/>
                <w:color w:val="262626" w:themeColor="text1" w:themeTint="D9"/>
                <w:sz w:val="21"/>
                <w:szCs w:val="21"/>
              </w:rPr>
            </w:pPr>
          </w:p>
          <w:p w14:paraId="0B5CCADD" w14:textId="02BA2A18" w:rsidR="00CF4A12" w:rsidRDefault="00CF4A12" w:rsidP="00F93AFE">
            <w:pPr>
              <w:tabs>
                <w:tab w:val="left" w:pos="1728"/>
              </w:tabs>
              <w:rPr>
                <w:rFonts w:ascii="Arial" w:hAnsi="Arial" w:cs="Arial"/>
                <w:color w:val="262626" w:themeColor="text1" w:themeTint="D9"/>
                <w:sz w:val="21"/>
                <w:szCs w:val="21"/>
              </w:rPr>
            </w:pPr>
            <w:r w:rsidRPr="00C31CB8">
              <w:rPr>
                <w:rFonts w:ascii="Arial" w:hAnsi="Arial" w:cs="Arial"/>
                <w:color w:val="262626" w:themeColor="text1" w:themeTint="D9"/>
                <w:sz w:val="21"/>
                <w:szCs w:val="21"/>
              </w:rPr>
              <w:t>Number of Participants for this project:</w:t>
            </w:r>
          </w:p>
          <w:p w14:paraId="64D8F5A8" w14:textId="0D478242" w:rsidR="00CF4A12" w:rsidRPr="00C31CB8" w:rsidRDefault="00CF4A12" w:rsidP="00F93AFE">
            <w:pPr>
              <w:tabs>
                <w:tab w:val="left" w:pos="1728"/>
              </w:tabs>
              <w:rPr>
                <w:rFonts w:ascii="Arial" w:hAnsi="Arial" w:cs="Arial"/>
                <w:color w:val="262626" w:themeColor="text1" w:themeTint="D9"/>
                <w:sz w:val="21"/>
                <w:szCs w:val="21"/>
              </w:rPr>
            </w:pPr>
          </w:p>
        </w:tc>
      </w:tr>
      <w:tr w:rsidR="00CF4A12" w:rsidRPr="00BF0963" w14:paraId="26E0DBD0" w14:textId="77777777" w:rsidTr="00F93AFE">
        <w:tc>
          <w:tcPr>
            <w:tcW w:w="2372" w:type="dxa"/>
            <w:vMerge/>
            <w:tcBorders>
              <w:right w:val="single" w:sz="4" w:space="0" w:color="808080" w:themeColor="background1" w:themeShade="80"/>
            </w:tcBorders>
            <w:tcMar>
              <w:top w:w="57" w:type="dxa"/>
              <w:left w:w="85" w:type="dxa"/>
              <w:bottom w:w="57" w:type="dxa"/>
              <w:right w:w="85" w:type="dxa"/>
            </w:tcMar>
          </w:tcPr>
          <w:p w14:paraId="7F3ED625" w14:textId="46710E93" w:rsidR="00CF4A12" w:rsidRDefault="00CF4A12" w:rsidP="00F93AFE">
            <w:pPr>
              <w:tabs>
                <w:tab w:val="left" w:pos="1728"/>
              </w:tabs>
              <w:rPr>
                <w:rFonts w:ascii="Arial" w:hAnsi="Arial" w:cs="Arial"/>
                <w:color w:val="262626" w:themeColor="text1" w:themeTint="D9"/>
                <w:sz w:val="18"/>
                <w:szCs w:val="21"/>
              </w:rPr>
            </w:pPr>
          </w:p>
        </w:tc>
        <w:tc>
          <w:tcPr>
            <w:tcW w:w="3317" w:type="dxa"/>
            <w:tcBorders>
              <w:left w:val="single" w:sz="4" w:space="0" w:color="808080" w:themeColor="background1" w:themeShade="80"/>
              <w:right w:val="single" w:sz="4" w:space="0" w:color="808080" w:themeColor="background1" w:themeShade="80"/>
            </w:tcBorders>
          </w:tcPr>
          <w:p w14:paraId="5829A55F" w14:textId="1B50F10F" w:rsidR="00CF4A12" w:rsidRPr="00F93AFE" w:rsidRDefault="00CF4A12" w:rsidP="00F93AFE">
            <w:pPr>
              <w:tabs>
                <w:tab w:val="left" w:pos="1728"/>
              </w:tabs>
              <w:jc w:val="center"/>
              <w:rPr>
                <w:rFonts w:ascii="Arial" w:hAnsi="Arial" w:cs="Arial"/>
                <w:color w:val="262626" w:themeColor="text1" w:themeTint="D9"/>
                <w:sz w:val="21"/>
                <w:szCs w:val="21"/>
              </w:rPr>
            </w:pPr>
            <w:r w:rsidRPr="00F93AFE">
              <w:rPr>
                <w:rFonts w:ascii="Arial" w:hAnsi="Arial" w:cs="Arial"/>
                <w:color w:val="262626" w:themeColor="text1" w:themeTint="D9"/>
                <w:sz w:val="21"/>
                <w:szCs w:val="21"/>
              </w:rPr>
              <w:t>Priority Group Categories</w:t>
            </w:r>
          </w:p>
        </w:tc>
        <w:tc>
          <w:tcPr>
            <w:tcW w:w="963" w:type="dxa"/>
            <w:tcBorders>
              <w:left w:val="single" w:sz="4" w:space="0" w:color="808080" w:themeColor="background1" w:themeShade="80"/>
              <w:right w:val="single" w:sz="4" w:space="0" w:color="808080" w:themeColor="background1" w:themeShade="80"/>
            </w:tcBorders>
          </w:tcPr>
          <w:p w14:paraId="50BA0208" w14:textId="61700E1F" w:rsidR="00CF4A12" w:rsidRPr="00F93AFE" w:rsidRDefault="00CF4A12" w:rsidP="00F93AFE">
            <w:pPr>
              <w:tabs>
                <w:tab w:val="left" w:pos="1728"/>
              </w:tabs>
              <w:jc w:val="center"/>
              <w:rPr>
                <w:rFonts w:ascii="Arial" w:hAnsi="Arial" w:cs="Arial"/>
                <w:color w:val="262626" w:themeColor="text1" w:themeTint="D9"/>
                <w:sz w:val="21"/>
                <w:szCs w:val="21"/>
              </w:rPr>
            </w:pPr>
            <w:r w:rsidRPr="00F93AFE">
              <w:rPr>
                <w:rFonts w:ascii="Arial" w:hAnsi="Arial" w:cs="Arial"/>
                <w:color w:val="262626" w:themeColor="text1" w:themeTint="D9"/>
                <w:sz w:val="21"/>
                <w:szCs w:val="21"/>
              </w:rPr>
              <w:t>Number</w:t>
            </w:r>
          </w:p>
        </w:tc>
        <w:tc>
          <w:tcPr>
            <w:tcW w:w="1843" w:type="dxa"/>
            <w:gridSpan w:val="2"/>
            <w:tcBorders>
              <w:left w:val="single" w:sz="4" w:space="0" w:color="808080" w:themeColor="background1" w:themeShade="80"/>
              <w:right w:val="single" w:sz="4" w:space="0" w:color="808080" w:themeColor="background1" w:themeShade="80"/>
            </w:tcBorders>
          </w:tcPr>
          <w:p w14:paraId="0AECC28E" w14:textId="22899FF1" w:rsidR="00CF4A12" w:rsidRPr="00F93AFE" w:rsidRDefault="00CF4A12" w:rsidP="00F93AFE">
            <w:pPr>
              <w:tabs>
                <w:tab w:val="left" w:pos="1728"/>
              </w:tabs>
              <w:jc w:val="center"/>
              <w:rPr>
                <w:rFonts w:ascii="Arial" w:hAnsi="Arial" w:cs="Arial"/>
                <w:color w:val="262626" w:themeColor="text1" w:themeTint="D9"/>
                <w:sz w:val="21"/>
                <w:szCs w:val="21"/>
              </w:rPr>
            </w:pPr>
            <w:r w:rsidRPr="00F93AFE">
              <w:rPr>
                <w:rFonts w:ascii="Arial" w:hAnsi="Arial" w:cs="Arial"/>
                <w:color w:val="262626" w:themeColor="text1" w:themeTint="D9"/>
                <w:sz w:val="21"/>
                <w:szCs w:val="21"/>
              </w:rPr>
              <w:t>% of your Project</w:t>
            </w:r>
          </w:p>
        </w:tc>
        <w:tc>
          <w:tcPr>
            <w:tcW w:w="1854" w:type="dxa"/>
            <w:tcBorders>
              <w:left w:val="single" w:sz="4" w:space="0" w:color="808080" w:themeColor="background1" w:themeShade="80"/>
            </w:tcBorders>
          </w:tcPr>
          <w:p w14:paraId="065D568B" w14:textId="49FBEFF3" w:rsidR="00CF4A12" w:rsidRPr="00F93AFE" w:rsidRDefault="00CF4A12" w:rsidP="00F93AFE">
            <w:pPr>
              <w:tabs>
                <w:tab w:val="left" w:pos="1728"/>
              </w:tabs>
              <w:jc w:val="center"/>
              <w:rPr>
                <w:rFonts w:ascii="Arial" w:hAnsi="Arial" w:cs="Arial"/>
                <w:color w:val="262626" w:themeColor="text1" w:themeTint="D9"/>
                <w:sz w:val="21"/>
                <w:szCs w:val="21"/>
              </w:rPr>
            </w:pPr>
            <w:r w:rsidRPr="00F93AFE">
              <w:rPr>
                <w:rFonts w:ascii="Arial" w:hAnsi="Arial" w:cs="Arial"/>
                <w:color w:val="262626" w:themeColor="text1" w:themeTint="D9"/>
                <w:sz w:val="21"/>
                <w:szCs w:val="21"/>
              </w:rPr>
              <w:t>%</w:t>
            </w:r>
            <w:r>
              <w:rPr>
                <w:rFonts w:ascii="Arial" w:hAnsi="Arial" w:cs="Arial"/>
                <w:color w:val="262626" w:themeColor="text1" w:themeTint="D9"/>
                <w:sz w:val="21"/>
                <w:szCs w:val="21"/>
              </w:rPr>
              <w:t xml:space="preserve"> </w:t>
            </w:r>
            <w:r w:rsidRPr="00F93AFE">
              <w:rPr>
                <w:rFonts w:ascii="Arial" w:hAnsi="Arial" w:cs="Arial"/>
                <w:color w:val="262626" w:themeColor="text1" w:themeTint="D9"/>
                <w:sz w:val="21"/>
                <w:szCs w:val="21"/>
              </w:rPr>
              <w:t>Target for Programme</w:t>
            </w:r>
          </w:p>
          <w:p w14:paraId="28AA4334" w14:textId="41E9A5F9" w:rsidR="00CF4A12" w:rsidRPr="00F93AFE" w:rsidRDefault="00CF4A12" w:rsidP="00F93AFE">
            <w:pPr>
              <w:tabs>
                <w:tab w:val="left" w:pos="1728"/>
              </w:tabs>
              <w:jc w:val="center"/>
              <w:rPr>
                <w:rFonts w:ascii="Arial" w:hAnsi="Arial" w:cs="Arial"/>
                <w:color w:val="262626" w:themeColor="text1" w:themeTint="D9"/>
                <w:sz w:val="21"/>
                <w:szCs w:val="21"/>
              </w:rPr>
            </w:pPr>
            <w:r w:rsidRPr="008B1C33">
              <w:rPr>
                <w:rFonts w:ascii="Arial" w:hAnsi="Arial" w:cs="Arial"/>
                <w:color w:val="FF5050"/>
                <w:sz w:val="18"/>
                <w:szCs w:val="21"/>
              </w:rPr>
              <w:t>(office use only)</w:t>
            </w:r>
          </w:p>
        </w:tc>
      </w:tr>
      <w:tr w:rsidR="00CF4A12" w:rsidRPr="00BF0963" w14:paraId="7E1E0AF9" w14:textId="77777777" w:rsidTr="00F93AFE">
        <w:tc>
          <w:tcPr>
            <w:tcW w:w="2372" w:type="dxa"/>
            <w:vMerge/>
            <w:tcBorders>
              <w:right w:val="single" w:sz="4" w:space="0" w:color="808080" w:themeColor="background1" w:themeShade="80"/>
            </w:tcBorders>
            <w:tcMar>
              <w:top w:w="57" w:type="dxa"/>
              <w:left w:w="85" w:type="dxa"/>
              <w:bottom w:w="57" w:type="dxa"/>
              <w:right w:w="85" w:type="dxa"/>
            </w:tcMar>
          </w:tcPr>
          <w:p w14:paraId="029401B9" w14:textId="174D478A" w:rsidR="00CF4A12" w:rsidRDefault="00CF4A12" w:rsidP="00F93AFE">
            <w:pPr>
              <w:tabs>
                <w:tab w:val="left" w:pos="1728"/>
              </w:tabs>
              <w:rPr>
                <w:rFonts w:ascii="Arial" w:hAnsi="Arial" w:cs="Arial"/>
                <w:color w:val="262626" w:themeColor="text1" w:themeTint="D9"/>
                <w:sz w:val="18"/>
                <w:szCs w:val="21"/>
              </w:rPr>
            </w:pPr>
          </w:p>
        </w:tc>
        <w:tc>
          <w:tcPr>
            <w:tcW w:w="3317" w:type="dxa"/>
            <w:tcBorders>
              <w:left w:val="single" w:sz="4" w:space="0" w:color="808080" w:themeColor="background1" w:themeShade="80"/>
              <w:right w:val="single" w:sz="4" w:space="0" w:color="808080" w:themeColor="background1" w:themeShade="80"/>
            </w:tcBorders>
          </w:tcPr>
          <w:p w14:paraId="0312B8AE" w14:textId="27E9F47B" w:rsidR="00CF4A12" w:rsidRPr="00F93AFE" w:rsidRDefault="00CF4A12" w:rsidP="00F93AFE">
            <w:pPr>
              <w:tabs>
                <w:tab w:val="left" w:pos="1728"/>
              </w:tabs>
              <w:rPr>
                <w:rFonts w:ascii="Arial" w:hAnsi="Arial" w:cs="Arial"/>
                <w:color w:val="262626" w:themeColor="text1" w:themeTint="D9"/>
                <w:sz w:val="21"/>
                <w:szCs w:val="21"/>
              </w:rPr>
            </w:pPr>
            <w:r w:rsidRPr="00F93AFE">
              <w:rPr>
                <w:rFonts w:ascii="Arial" w:hAnsi="Arial" w:cs="Arial"/>
                <w:color w:val="262626" w:themeColor="text1" w:themeTint="D9"/>
                <w:sz w:val="21"/>
                <w:szCs w:val="21"/>
              </w:rPr>
              <w:t xml:space="preserve">Participants over 50 years of </w:t>
            </w:r>
            <w:r>
              <w:rPr>
                <w:rFonts w:ascii="Arial" w:hAnsi="Arial" w:cs="Arial"/>
                <w:color w:val="262626" w:themeColor="text1" w:themeTint="D9"/>
                <w:sz w:val="21"/>
                <w:szCs w:val="21"/>
              </w:rPr>
              <w:t>a</w:t>
            </w:r>
            <w:r w:rsidRPr="00F93AFE">
              <w:rPr>
                <w:rFonts w:ascii="Arial" w:hAnsi="Arial" w:cs="Arial"/>
                <w:color w:val="262626" w:themeColor="text1" w:themeTint="D9"/>
                <w:sz w:val="21"/>
                <w:szCs w:val="21"/>
              </w:rPr>
              <w:t>ge</w:t>
            </w:r>
          </w:p>
        </w:tc>
        <w:tc>
          <w:tcPr>
            <w:tcW w:w="963" w:type="dxa"/>
            <w:tcBorders>
              <w:left w:val="single" w:sz="4" w:space="0" w:color="808080" w:themeColor="background1" w:themeShade="80"/>
              <w:right w:val="single" w:sz="4" w:space="0" w:color="808080" w:themeColor="background1" w:themeShade="80"/>
            </w:tcBorders>
          </w:tcPr>
          <w:p w14:paraId="00438D9C" w14:textId="77777777" w:rsidR="00CF4A12" w:rsidRPr="00F93AFE" w:rsidRDefault="00CF4A12" w:rsidP="00F93AFE">
            <w:pPr>
              <w:tabs>
                <w:tab w:val="left" w:pos="1728"/>
              </w:tabs>
              <w:jc w:val="center"/>
              <w:rPr>
                <w:rFonts w:ascii="Arial" w:hAnsi="Arial" w:cs="Arial"/>
                <w:color w:val="262626" w:themeColor="text1" w:themeTint="D9"/>
                <w:sz w:val="21"/>
                <w:szCs w:val="21"/>
              </w:rPr>
            </w:pPr>
          </w:p>
        </w:tc>
        <w:tc>
          <w:tcPr>
            <w:tcW w:w="1843" w:type="dxa"/>
            <w:gridSpan w:val="2"/>
            <w:tcBorders>
              <w:left w:val="single" w:sz="4" w:space="0" w:color="808080" w:themeColor="background1" w:themeShade="80"/>
              <w:right w:val="single" w:sz="4" w:space="0" w:color="808080" w:themeColor="background1" w:themeShade="80"/>
            </w:tcBorders>
          </w:tcPr>
          <w:p w14:paraId="3A9C4C18" w14:textId="77777777" w:rsidR="00CF4A12" w:rsidRPr="00F93AFE" w:rsidRDefault="00CF4A12" w:rsidP="00F93AFE">
            <w:pPr>
              <w:tabs>
                <w:tab w:val="left" w:pos="1728"/>
              </w:tabs>
              <w:jc w:val="center"/>
              <w:rPr>
                <w:rFonts w:ascii="Arial" w:hAnsi="Arial" w:cs="Arial"/>
                <w:color w:val="262626" w:themeColor="text1" w:themeTint="D9"/>
                <w:sz w:val="21"/>
                <w:szCs w:val="21"/>
              </w:rPr>
            </w:pPr>
          </w:p>
        </w:tc>
        <w:tc>
          <w:tcPr>
            <w:tcW w:w="1854" w:type="dxa"/>
            <w:tcBorders>
              <w:left w:val="single" w:sz="4" w:space="0" w:color="808080" w:themeColor="background1" w:themeShade="80"/>
            </w:tcBorders>
          </w:tcPr>
          <w:p w14:paraId="1920104D" w14:textId="139D6228" w:rsidR="00CF4A12" w:rsidRDefault="00CF4A12" w:rsidP="00F93AFE">
            <w:pPr>
              <w:tabs>
                <w:tab w:val="left" w:pos="1728"/>
              </w:tabs>
              <w:jc w:val="center"/>
              <w:rPr>
                <w:rFonts w:ascii="Arial" w:hAnsi="Arial" w:cs="Arial"/>
                <w:color w:val="262626" w:themeColor="text1" w:themeTint="D9"/>
                <w:sz w:val="21"/>
                <w:szCs w:val="21"/>
              </w:rPr>
            </w:pPr>
            <w:r>
              <w:rPr>
                <w:rFonts w:ascii="Arial" w:hAnsi="Arial" w:cs="Arial"/>
                <w:color w:val="262626" w:themeColor="text1" w:themeTint="D9"/>
                <w:sz w:val="21"/>
                <w:szCs w:val="21"/>
              </w:rPr>
              <w:t>14%</w:t>
            </w:r>
          </w:p>
        </w:tc>
      </w:tr>
      <w:tr w:rsidR="00CF4A12" w:rsidRPr="00BF0963" w14:paraId="79BE91F8" w14:textId="77777777" w:rsidTr="00F93AFE">
        <w:tc>
          <w:tcPr>
            <w:tcW w:w="2372" w:type="dxa"/>
            <w:vMerge/>
            <w:tcBorders>
              <w:right w:val="single" w:sz="4" w:space="0" w:color="808080" w:themeColor="background1" w:themeShade="80"/>
            </w:tcBorders>
            <w:tcMar>
              <w:top w:w="57" w:type="dxa"/>
              <w:left w:w="85" w:type="dxa"/>
              <w:bottom w:w="57" w:type="dxa"/>
              <w:right w:w="85" w:type="dxa"/>
            </w:tcMar>
          </w:tcPr>
          <w:p w14:paraId="3FD9BEE5" w14:textId="518E0E8B" w:rsidR="00CF4A12" w:rsidRDefault="00CF4A12" w:rsidP="00F93AFE">
            <w:pPr>
              <w:tabs>
                <w:tab w:val="left" w:pos="1728"/>
              </w:tabs>
              <w:rPr>
                <w:rFonts w:ascii="Arial" w:hAnsi="Arial" w:cs="Arial"/>
                <w:color w:val="262626" w:themeColor="text1" w:themeTint="D9"/>
                <w:sz w:val="18"/>
                <w:szCs w:val="21"/>
              </w:rPr>
            </w:pPr>
          </w:p>
        </w:tc>
        <w:tc>
          <w:tcPr>
            <w:tcW w:w="3317" w:type="dxa"/>
            <w:tcBorders>
              <w:left w:val="single" w:sz="4" w:space="0" w:color="808080" w:themeColor="background1" w:themeShade="80"/>
              <w:right w:val="single" w:sz="4" w:space="0" w:color="808080" w:themeColor="background1" w:themeShade="80"/>
            </w:tcBorders>
          </w:tcPr>
          <w:p w14:paraId="1F7D2AE3" w14:textId="7FD57471" w:rsidR="00CF4A12" w:rsidRPr="00F93AFE" w:rsidRDefault="00CF4A12" w:rsidP="00F93AFE">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Participants with D</w:t>
            </w:r>
            <w:r w:rsidRPr="00F93AFE">
              <w:rPr>
                <w:rFonts w:ascii="Arial" w:hAnsi="Arial" w:cs="Arial"/>
                <w:color w:val="262626" w:themeColor="text1" w:themeTint="D9"/>
                <w:sz w:val="21"/>
                <w:szCs w:val="21"/>
              </w:rPr>
              <w:t>isabilities</w:t>
            </w:r>
          </w:p>
        </w:tc>
        <w:tc>
          <w:tcPr>
            <w:tcW w:w="963" w:type="dxa"/>
            <w:tcBorders>
              <w:left w:val="single" w:sz="4" w:space="0" w:color="808080" w:themeColor="background1" w:themeShade="80"/>
              <w:right w:val="single" w:sz="4" w:space="0" w:color="808080" w:themeColor="background1" w:themeShade="80"/>
            </w:tcBorders>
          </w:tcPr>
          <w:p w14:paraId="1FE31C2F" w14:textId="77777777" w:rsidR="00CF4A12" w:rsidRPr="00F93AFE" w:rsidRDefault="00CF4A12" w:rsidP="00F93AFE">
            <w:pPr>
              <w:tabs>
                <w:tab w:val="left" w:pos="1728"/>
              </w:tabs>
              <w:jc w:val="center"/>
              <w:rPr>
                <w:rFonts w:ascii="Arial" w:hAnsi="Arial" w:cs="Arial"/>
                <w:color w:val="262626" w:themeColor="text1" w:themeTint="D9"/>
                <w:sz w:val="21"/>
                <w:szCs w:val="21"/>
              </w:rPr>
            </w:pPr>
          </w:p>
        </w:tc>
        <w:tc>
          <w:tcPr>
            <w:tcW w:w="1843" w:type="dxa"/>
            <w:gridSpan w:val="2"/>
            <w:tcBorders>
              <w:left w:val="single" w:sz="4" w:space="0" w:color="808080" w:themeColor="background1" w:themeShade="80"/>
              <w:right w:val="single" w:sz="4" w:space="0" w:color="808080" w:themeColor="background1" w:themeShade="80"/>
            </w:tcBorders>
          </w:tcPr>
          <w:p w14:paraId="66BD091E" w14:textId="77777777" w:rsidR="00CF4A12" w:rsidRPr="00F93AFE" w:rsidRDefault="00CF4A12" w:rsidP="00F93AFE">
            <w:pPr>
              <w:tabs>
                <w:tab w:val="left" w:pos="1728"/>
              </w:tabs>
              <w:jc w:val="center"/>
              <w:rPr>
                <w:rFonts w:ascii="Arial" w:hAnsi="Arial" w:cs="Arial"/>
                <w:color w:val="262626" w:themeColor="text1" w:themeTint="D9"/>
                <w:sz w:val="21"/>
                <w:szCs w:val="21"/>
              </w:rPr>
            </w:pPr>
          </w:p>
        </w:tc>
        <w:tc>
          <w:tcPr>
            <w:tcW w:w="1854" w:type="dxa"/>
            <w:tcBorders>
              <w:left w:val="single" w:sz="4" w:space="0" w:color="808080" w:themeColor="background1" w:themeShade="80"/>
            </w:tcBorders>
          </w:tcPr>
          <w:p w14:paraId="7D13C020" w14:textId="39A0DC1C" w:rsidR="00CF4A12" w:rsidRDefault="00CF4A12" w:rsidP="00F93AFE">
            <w:pPr>
              <w:tabs>
                <w:tab w:val="left" w:pos="1728"/>
              </w:tabs>
              <w:jc w:val="center"/>
              <w:rPr>
                <w:rFonts w:ascii="Arial" w:hAnsi="Arial" w:cs="Arial"/>
                <w:color w:val="262626" w:themeColor="text1" w:themeTint="D9"/>
                <w:sz w:val="21"/>
                <w:szCs w:val="21"/>
              </w:rPr>
            </w:pPr>
            <w:r>
              <w:rPr>
                <w:rFonts w:ascii="Arial" w:hAnsi="Arial" w:cs="Arial"/>
                <w:color w:val="262626" w:themeColor="text1" w:themeTint="D9"/>
                <w:sz w:val="21"/>
                <w:szCs w:val="21"/>
              </w:rPr>
              <w:t>22%</w:t>
            </w:r>
          </w:p>
        </w:tc>
      </w:tr>
      <w:tr w:rsidR="00CF4A12" w:rsidRPr="00BF0963" w14:paraId="095799F2" w14:textId="77777777" w:rsidTr="00F93AFE">
        <w:tc>
          <w:tcPr>
            <w:tcW w:w="2372" w:type="dxa"/>
            <w:vMerge/>
            <w:tcBorders>
              <w:right w:val="single" w:sz="4" w:space="0" w:color="808080" w:themeColor="background1" w:themeShade="80"/>
            </w:tcBorders>
            <w:tcMar>
              <w:top w:w="57" w:type="dxa"/>
              <w:left w:w="85" w:type="dxa"/>
              <w:bottom w:w="57" w:type="dxa"/>
              <w:right w:w="85" w:type="dxa"/>
            </w:tcMar>
          </w:tcPr>
          <w:p w14:paraId="0FB2EF5A" w14:textId="532A5B44" w:rsidR="00CF4A12" w:rsidRDefault="00CF4A12" w:rsidP="00F93AFE">
            <w:pPr>
              <w:tabs>
                <w:tab w:val="left" w:pos="1728"/>
              </w:tabs>
              <w:rPr>
                <w:rFonts w:ascii="Arial" w:hAnsi="Arial" w:cs="Arial"/>
                <w:color w:val="262626" w:themeColor="text1" w:themeTint="D9"/>
                <w:sz w:val="18"/>
                <w:szCs w:val="21"/>
              </w:rPr>
            </w:pPr>
          </w:p>
        </w:tc>
        <w:tc>
          <w:tcPr>
            <w:tcW w:w="3317" w:type="dxa"/>
            <w:tcBorders>
              <w:left w:val="single" w:sz="4" w:space="0" w:color="808080" w:themeColor="background1" w:themeShade="80"/>
              <w:right w:val="single" w:sz="4" w:space="0" w:color="808080" w:themeColor="background1" w:themeShade="80"/>
            </w:tcBorders>
          </w:tcPr>
          <w:p w14:paraId="5E9507E4" w14:textId="4E4D76CF" w:rsidR="00CF4A12" w:rsidRPr="00F93AFE" w:rsidRDefault="00CF4A12" w:rsidP="00F93AFE">
            <w:pPr>
              <w:tabs>
                <w:tab w:val="left" w:pos="1728"/>
              </w:tabs>
              <w:rPr>
                <w:rFonts w:ascii="Arial" w:hAnsi="Arial" w:cs="Arial"/>
                <w:color w:val="262626" w:themeColor="text1" w:themeTint="D9"/>
                <w:sz w:val="21"/>
                <w:szCs w:val="21"/>
              </w:rPr>
            </w:pPr>
            <w:r w:rsidRPr="00F93AFE">
              <w:rPr>
                <w:rFonts w:ascii="Arial" w:hAnsi="Arial" w:cs="Arial"/>
                <w:color w:val="262626" w:themeColor="text1" w:themeTint="D9"/>
                <w:sz w:val="21"/>
                <w:szCs w:val="21"/>
              </w:rPr>
              <w:t xml:space="preserve">Participants from </w:t>
            </w:r>
            <w:r>
              <w:rPr>
                <w:rFonts w:ascii="Arial" w:hAnsi="Arial" w:cs="Arial"/>
                <w:color w:val="262626" w:themeColor="text1" w:themeTint="D9"/>
                <w:sz w:val="21"/>
                <w:szCs w:val="21"/>
              </w:rPr>
              <w:t>E</w:t>
            </w:r>
            <w:r w:rsidRPr="00F93AFE">
              <w:rPr>
                <w:rFonts w:ascii="Arial" w:hAnsi="Arial" w:cs="Arial"/>
                <w:color w:val="262626" w:themeColor="text1" w:themeTint="D9"/>
                <w:sz w:val="21"/>
                <w:szCs w:val="21"/>
              </w:rPr>
              <w:t xml:space="preserve">thnic </w:t>
            </w:r>
            <w:r>
              <w:rPr>
                <w:rFonts w:ascii="Arial" w:hAnsi="Arial" w:cs="Arial"/>
                <w:color w:val="262626" w:themeColor="text1" w:themeTint="D9"/>
                <w:sz w:val="21"/>
                <w:szCs w:val="21"/>
              </w:rPr>
              <w:t>M</w:t>
            </w:r>
            <w:r w:rsidRPr="00F93AFE">
              <w:rPr>
                <w:rFonts w:ascii="Arial" w:hAnsi="Arial" w:cs="Arial"/>
                <w:color w:val="262626" w:themeColor="text1" w:themeTint="D9"/>
                <w:sz w:val="21"/>
                <w:szCs w:val="21"/>
              </w:rPr>
              <w:t>inorities</w:t>
            </w:r>
          </w:p>
        </w:tc>
        <w:tc>
          <w:tcPr>
            <w:tcW w:w="963" w:type="dxa"/>
            <w:tcBorders>
              <w:left w:val="single" w:sz="4" w:space="0" w:color="808080" w:themeColor="background1" w:themeShade="80"/>
              <w:right w:val="single" w:sz="4" w:space="0" w:color="808080" w:themeColor="background1" w:themeShade="80"/>
            </w:tcBorders>
          </w:tcPr>
          <w:p w14:paraId="165C9883" w14:textId="77777777" w:rsidR="00CF4A12" w:rsidRPr="00F93AFE" w:rsidRDefault="00CF4A12" w:rsidP="00F93AFE">
            <w:pPr>
              <w:tabs>
                <w:tab w:val="left" w:pos="1728"/>
              </w:tabs>
              <w:jc w:val="center"/>
              <w:rPr>
                <w:rFonts w:ascii="Arial" w:hAnsi="Arial" w:cs="Arial"/>
                <w:color w:val="262626" w:themeColor="text1" w:themeTint="D9"/>
                <w:sz w:val="21"/>
                <w:szCs w:val="21"/>
              </w:rPr>
            </w:pPr>
          </w:p>
        </w:tc>
        <w:tc>
          <w:tcPr>
            <w:tcW w:w="1843" w:type="dxa"/>
            <w:gridSpan w:val="2"/>
            <w:tcBorders>
              <w:left w:val="single" w:sz="4" w:space="0" w:color="808080" w:themeColor="background1" w:themeShade="80"/>
              <w:right w:val="single" w:sz="4" w:space="0" w:color="808080" w:themeColor="background1" w:themeShade="80"/>
            </w:tcBorders>
          </w:tcPr>
          <w:p w14:paraId="79539588" w14:textId="77777777" w:rsidR="00CF4A12" w:rsidRPr="00F93AFE" w:rsidRDefault="00CF4A12" w:rsidP="00F93AFE">
            <w:pPr>
              <w:tabs>
                <w:tab w:val="left" w:pos="1728"/>
              </w:tabs>
              <w:jc w:val="center"/>
              <w:rPr>
                <w:rFonts w:ascii="Arial" w:hAnsi="Arial" w:cs="Arial"/>
                <w:color w:val="262626" w:themeColor="text1" w:themeTint="D9"/>
                <w:sz w:val="21"/>
                <w:szCs w:val="21"/>
              </w:rPr>
            </w:pPr>
          </w:p>
        </w:tc>
        <w:tc>
          <w:tcPr>
            <w:tcW w:w="1854" w:type="dxa"/>
            <w:tcBorders>
              <w:left w:val="single" w:sz="4" w:space="0" w:color="808080" w:themeColor="background1" w:themeShade="80"/>
            </w:tcBorders>
          </w:tcPr>
          <w:p w14:paraId="169C683D" w14:textId="6875E866" w:rsidR="00CF4A12" w:rsidRDefault="00CF4A12" w:rsidP="00F93AFE">
            <w:pPr>
              <w:tabs>
                <w:tab w:val="left" w:pos="1728"/>
              </w:tabs>
              <w:jc w:val="center"/>
              <w:rPr>
                <w:rFonts w:ascii="Arial" w:hAnsi="Arial" w:cs="Arial"/>
                <w:color w:val="262626" w:themeColor="text1" w:themeTint="D9"/>
                <w:sz w:val="21"/>
                <w:szCs w:val="21"/>
              </w:rPr>
            </w:pPr>
            <w:r>
              <w:rPr>
                <w:rFonts w:ascii="Arial" w:hAnsi="Arial" w:cs="Arial"/>
                <w:color w:val="262626" w:themeColor="text1" w:themeTint="D9"/>
                <w:sz w:val="21"/>
                <w:szCs w:val="21"/>
              </w:rPr>
              <w:t>25%</w:t>
            </w:r>
          </w:p>
        </w:tc>
      </w:tr>
      <w:tr w:rsidR="00CF4A12" w:rsidRPr="00BF0963" w14:paraId="491F2425" w14:textId="77777777" w:rsidTr="00F93AFE">
        <w:tc>
          <w:tcPr>
            <w:tcW w:w="2372" w:type="dxa"/>
            <w:vMerge/>
            <w:tcBorders>
              <w:right w:val="single" w:sz="4" w:space="0" w:color="808080" w:themeColor="background1" w:themeShade="80"/>
            </w:tcBorders>
            <w:tcMar>
              <w:top w:w="57" w:type="dxa"/>
              <w:left w:w="85" w:type="dxa"/>
              <w:bottom w:w="57" w:type="dxa"/>
              <w:right w:w="85" w:type="dxa"/>
            </w:tcMar>
          </w:tcPr>
          <w:p w14:paraId="29571C69" w14:textId="3DF0C9C1" w:rsidR="00CF4A12" w:rsidRDefault="00CF4A12" w:rsidP="00F93AFE">
            <w:pPr>
              <w:tabs>
                <w:tab w:val="left" w:pos="1728"/>
              </w:tabs>
              <w:rPr>
                <w:rFonts w:ascii="Arial" w:hAnsi="Arial" w:cs="Arial"/>
                <w:color w:val="262626" w:themeColor="text1" w:themeTint="D9"/>
                <w:sz w:val="18"/>
                <w:szCs w:val="21"/>
              </w:rPr>
            </w:pPr>
          </w:p>
        </w:tc>
        <w:tc>
          <w:tcPr>
            <w:tcW w:w="3317" w:type="dxa"/>
            <w:tcBorders>
              <w:left w:val="single" w:sz="4" w:space="0" w:color="808080" w:themeColor="background1" w:themeShade="80"/>
              <w:right w:val="single" w:sz="4" w:space="0" w:color="808080" w:themeColor="background1" w:themeShade="80"/>
            </w:tcBorders>
          </w:tcPr>
          <w:p w14:paraId="0DE9A344" w14:textId="4825EC0E" w:rsidR="00CF4A12" w:rsidRPr="00F93AFE" w:rsidRDefault="00CF4A12" w:rsidP="00F93AFE">
            <w:pPr>
              <w:tabs>
                <w:tab w:val="left" w:pos="1728"/>
              </w:tabs>
              <w:rPr>
                <w:rFonts w:ascii="Arial" w:hAnsi="Arial" w:cs="Arial"/>
                <w:color w:val="262626" w:themeColor="text1" w:themeTint="D9"/>
                <w:sz w:val="21"/>
                <w:szCs w:val="21"/>
              </w:rPr>
            </w:pPr>
            <w:r w:rsidRPr="00F93AFE">
              <w:rPr>
                <w:rFonts w:ascii="Arial" w:hAnsi="Arial" w:cs="Arial"/>
                <w:color w:val="262626" w:themeColor="text1" w:themeTint="D9"/>
                <w:sz w:val="21"/>
                <w:szCs w:val="21"/>
              </w:rPr>
              <w:t>Participants who are Women</w:t>
            </w:r>
          </w:p>
        </w:tc>
        <w:tc>
          <w:tcPr>
            <w:tcW w:w="963" w:type="dxa"/>
            <w:tcBorders>
              <w:left w:val="single" w:sz="4" w:space="0" w:color="808080" w:themeColor="background1" w:themeShade="80"/>
              <w:right w:val="single" w:sz="4" w:space="0" w:color="808080" w:themeColor="background1" w:themeShade="80"/>
            </w:tcBorders>
          </w:tcPr>
          <w:p w14:paraId="5729273E" w14:textId="77777777" w:rsidR="00CF4A12" w:rsidRPr="00F93AFE" w:rsidRDefault="00CF4A12" w:rsidP="00F93AFE">
            <w:pPr>
              <w:tabs>
                <w:tab w:val="left" w:pos="1728"/>
              </w:tabs>
              <w:jc w:val="center"/>
              <w:rPr>
                <w:rFonts w:ascii="Arial" w:hAnsi="Arial" w:cs="Arial"/>
                <w:color w:val="262626" w:themeColor="text1" w:themeTint="D9"/>
                <w:sz w:val="21"/>
                <w:szCs w:val="21"/>
              </w:rPr>
            </w:pPr>
          </w:p>
        </w:tc>
        <w:tc>
          <w:tcPr>
            <w:tcW w:w="1843" w:type="dxa"/>
            <w:gridSpan w:val="2"/>
            <w:tcBorders>
              <w:left w:val="single" w:sz="4" w:space="0" w:color="808080" w:themeColor="background1" w:themeShade="80"/>
              <w:right w:val="single" w:sz="4" w:space="0" w:color="808080" w:themeColor="background1" w:themeShade="80"/>
            </w:tcBorders>
          </w:tcPr>
          <w:p w14:paraId="60D3508F" w14:textId="77777777" w:rsidR="00CF4A12" w:rsidRPr="00F93AFE" w:rsidRDefault="00CF4A12" w:rsidP="00F93AFE">
            <w:pPr>
              <w:tabs>
                <w:tab w:val="left" w:pos="1728"/>
              </w:tabs>
              <w:jc w:val="center"/>
              <w:rPr>
                <w:rFonts w:ascii="Arial" w:hAnsi="Arial" w:cs="Arial"/>
                <w:color w:val="262626" w:themeColor="text1" w:themeTint="D9"/>
                <w:sz w:val="21"/>
                <w:szCs w:val="21"/>
              </w:rPr>
            </w:pPr>
          </w:p>
        </w:tc>
        <w:tc>
          <w:tcPr>
            <w:tcW w:w="1854" w:type="dxa"/>
            <w:tcBorders>
              <w:left w:val="single" w:sz="4" w:space="0" w:color="808080" w:themeColor="background1" w:themeShade="80"/>
            </w:tcBorders>
          </w:tcPr>
          <w:p w14:paraId="25C67264" w14:textId="6261C4F5" w:rsidR="00CF4A12" w:rsidRDefault="00CF4A12" w:rsidP="00F93AFE">
            <w:pPr>
              <w:tabs>
                <w:tab w:val="left" w:pos="1728"/>
              </w:tabs>
              <w:jc w:val="center"/>
              <w:rPr>
                <w:rFonts w:ascii="Arial" w:hAnsi="Arial" w:cs="Arial"/>
                <w:color w:val="262626" w:themeColor="text1" w:themeTint="D9"/>
                <w:sz w:val="21"/>
                <w:szCs w:val="21"/>
              </w:rPr>
            </w:pPr>
            <w:r>
              <w:rPr>
                <w:rFonts w:ascii="Arial" w:hAnsi="Arial" w:cs="Arial"/>
                <w:color w:val="262626" w:themeColor="text1" w:themeTint="D9"/>
                <w:sz w:val="21"/>
                <w:szCs w:val="21"/>
              </w:rPr>
              <w:t>36%</w:t>
            </w:r>
          </w:p>
        </w:tc>
      </w:tr>
      <w:tr w:rsidR="00CF4A12" w:rsidRPr="00BF0963" w14:paraId="5A43DDE4" w14:textId="77777777" w:rsidTr="00F93AFE">
        <w:tc>
          <w:tcPr>
            <w:tcW w:w="2372" w:type="dxa"/>
            <w:vMerge/>
            <w:tcBorders>
              <w:right w:val="single" w:sz="4" w:space="0" w:color="808080" w:themeColor="background1" w:themeShade="80"/>
            </w:tcBorders>
            <w:tcMar>
              <w:top w:w="57" w:type="dxa"/>
              <w:left w:w="85" w:type="dxa"/>
              <w:bottom w:w="57" w:type="dxa"/>
              <w:right w:w="85" w:type="dxa"/>
            </w:tcMar>
          </w:tcPr>
          <w:p w14:paraId="4F66F6BA" w14:textId="4E02D57E" w:rsidR="00CF4A12" w:rsidRDefault="00CF4A12" w:rsidP="00F93AFE">
            <w:pPr>
              <w:tabs>
                <w:tab w:val="left" w:pos="1728"/>
              </w:tabs>
              <w:rPr>
                <w:rFonts w:ascii="Arial" w:hAnsi="Arial" w:cs="Arial"/>
                <w:color w:val="262626" w:themeColor="text1" w:themeTint="D9"/>
                <w:sz w:val="18"/>
                <w:szCs w:val="21"/>
              </w:rPr>
            </w:pPr>
          </w:p>
        </w:tc>
        <w:tc>
          <w:tcPr>
            <w:tcW w:w="3317" w:type="dxa"/>
            <w:tcBorders>
              <w:left w:val="single" w:sz="4" w:space="0" w:color="808080" w:themeColor="background1" w:themeShade="80"/>
              <w:right w:val="single" w:sz="4" w:space="0" w:color="808080" w:themeColor="background1" w:themeShade="80"/>
            </w:tcBorders>
          </w:tcPr>
          <w:p w14:paraId="3C142D97" w14:textId="71DDBD89" w:rsidR="00CF4A12" w:rsidRPr="00F93AFE" w:rsidRDefault="00CF4A12" w:rsidP="00F93AFE">
            <w:pPr>
              <w:tabs>
                <w:tab w:val="left" w:pos="1728"/>
              </w:tabs>
              <w:rPr>
                <w:rFonts w:ascii="Arial" w:hAnsi="Arial" w:cs="Arial"/>
                <w:color w:val="262626" w:themeColor="text1" w:themeTint="D9"/>
                <w:sz w:val="21"/>
                <w:szCs w:val="21"/>
              </w:rPr>
            </w:pPr>
            <w:r w:rsidRPr="00F93AFE">
              <w:rPr>
                <w:rFonts w:ascii="Arial" w:hAnsi="Arial" w:cs="Arial"/>
                <w:color w:val="262626" w:themeColor="text1" w:themeTint="D9"/>
                <w:sz w:val="21"/>
                <w:szCs w:val="21"/>
              </w:rPr>
              <w:t>Other</w:t>
            </w:r>
          </w:p>
        </w:tc>
        <w:tc>
          <w:tcPr>
            <w:tcW w:w="963" w:type="dxa"/>
            <w:tcBorders>
              <w:left w:val="single" w:sz="4" w:space="0" w:color="808080" w:themeColor="background1" w:themeShade="80"/>
              <w:right w:val="single" w:sz="4" w:space="0" w:color="808080" w:themeColor="background1" w:themeShade="80"/>
            </w:tcBorders>
          </w:tcPr>
          <w:p w14:paraId="6D25D989" w14:textId="77777777" w:rsidR="00CF4A12" w:rsidRPr="00F93AFE" w:rsidRDefault="00CF4A12" w:rsidP="00F93AFE">
            <w:pPr>
              <w:tabs>
                <w:tab w:val="left" w:pos="1728"/>
              </w:tabs>
              <w:jc w:val="center"/>
              <w:rPr>
                <w:rFonts w:ascii="Arial" w:hAnsi="Arial" w:cs="Arial"/>
                <w:color w:val="262626" w:themeColor="text1" w:themeTint="D9"/>
                <w:sz w:val="21"/>
                <w:szCs w:val="21"/>
              </w:rPr>
            </w:pPr>
          </w:p>
        </w:tc>
        <w:tc>
          <w:tcPr>
            <w:tcW w:w="1843" w:type="dxa"/>
            <w:gridSpan w:val="2"/>
            <w:tcBorders>
              <w:left w:val="single" w:sz="4" w:space="0" w:color="808080" w:themeColor="background1" w:themeShade="80"/>
              <w:right w:val="single" w:sz="4" w:space="0" w:color="808080" w:themeColor="background1" w:themeShade="80"/>
            </w:tcBorders>
            <w:shd w:val="clear" w:color="auto" w:fill="595959" w:themeFill="text1" w:themeFillTint="A6"/>
          </w:tcPr>
          <w:p w14:paraId="60175B3F" w14:textId="77777777" w:rsidR="00CF4A12" w:rsidRPr="00F93AFE" w:rsidRDefault="00CF4A12" w:rsidP="00F93AFE">
            <w:pPr>
              <w:tabs>
                <w:tab w:val="left" w:pos="1728"/>
              </w:tabs>
              <w:jc w:val="center"/>
              <w:rPr>
                <w:rFonts w:ascii="Arial" w:hAnsi="Arial" w:cs="Arial"/>
                <w:color w:val="262626" w:themeColor="text1" w:themeTint="D9"/>
                <w:sz w:val="21"/>
                <w:szCs w:val="21"/>
              </w:rPr>
            </w:pPr>
          </w:p>
        </w:tc>
        <w:tc>
          <w:tcPr>
            <w:tcW w:w="1854" w:type="dxa"/>
            <w:tcBorders>
              <w:left w:val="single" w:sz="4" w:space="0" w:color="808080" w:themeColor="background1" w:themeShade="80"/>
            </w:tcBorders>
            <w:shd w:val="clear" w:color="auto" w:fill="595959" w:themeFill="text1" w:themeFillTint="A6"/>
          </w:tcPr>
          <w:p w14:paraId="7B14711A" w14:textId="59AE1FD2" w:rsidR="00CF4A12" w:rsidRDefault="00CF4A12" w:rsidP="00F93AFE">
            <w:pPr>
              <w:tabs>
                <w:tab w:val="left" w:pos="1728"/>
              </w:tabs>
              <w:jc w:val="center"/>
              <w:rPr>
                <w:rFonts w:ascii="Arial" w:hAnsi="Arial" w:cs="Arial"/>
                <w:color w:val="262626" w:themeColor="text1" w:themeTint="D9"/>
                <w:sz w:val="21"/>
                <w:szCs w:val="21"/>
              </w:rPr>
            </w:pPr>
          </w:p>
        </w:tc>
      </w:tr>
      <w:tr w:rsidR="00CF4A12" w:rsidRPr="00BF0963" w14:paraId="2967570C" w14:textId="77777777" w:rsidTr="00F93AFE">
        <w:tc>
          <w:tcPr>
            <w:tcW w:w="2372" w:type="dxa"/>
            <w:vMerge/>
            <w:tcBorders>
              <w:right w:val="single" w:sz="4" w:space="0" w:color="808080" w:themeColor="background1" w:themeShade="80"/>
            </w:tcBorders>
            <w:tcMar>
              <w:top w:w="57" w:type="dxa"/>
              <w:left w:w="85" w:type="dxa"/>
              <w:bottom w:w="57" w:type="dxa"/>
              <w:right w:w="85" w:type="dxa"/>
            </w:tcMar>
          </w:tcPr>
          <w:p w14:paraId="666F1F99" w14:textId="418817F9" w:rsidR="00CF4A12" w:rsidRDefault="00CF4A12" w:rsidP="00F93AFE">
            <w:pPr>
              <w:tabs>
                <w:tab w:val="left" w:pos="1728"/>
              </w:tabs>
              <w:rPr>
                <w:rFonts w:ascii="Arial" w:hAnsi="Arial" w:cs="Arial"/>
                <w:color w:val="262626" w:themeColor="text1" w:themeTint="D9"/>
                <w:sz w:val="18"/>
                <w:szCs w:val="21"/>
              </w:rPr>
            </w:pPr>
          </w:p>
        </w:tc>
        <w:tc>
          <w:tcPr>
            <w:tcW w:w="3317" w:type="dxa"/>
            <w:tcBorders>
              <w:left w:val="single" w:sz="4" w:space="0" w:color="808080" w:themeColor="background1" w:themeShade="80"/>
              <w:right w:val="single" w:sz="4" w:space="0" w:color="808080" w:themeColor="background1" w:themeShade="80"/>
            </w:tcBorders>
          </w:tcPr>
          <w:p w14:paraId="501C2F36" w14:textId="22281799" w:rsidR="00CF4A12" w:rsidRPr="00F93AFE" w:rsidRDefault="00CF4A12" w:rsidP="00F93AFE">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Total</w:t>
            </w:r>
          </w:p>
        </w:tc>
        <w:tc>
          <w:tcPr>
            <w:tcW w:w="963" w:type="dxa"/>
            <w:tcBorders>
              <w:left w:val="single" w:sz="4" w:space="0" w:color="808080" w:themeColor="background1" w:themeShade="80"/>
              <w:right w:val="single" w:sz="4" w:space="0" w:color="808080" w:themeColor="background1" w:themeShade="80"/>
            </w:tcBorders>
          </w:tcPr>
          <w:p w14:paraId="644C0368" w14:textId="77777777" w:rsidR="00CF4A12" w:rsidRPr="00F93AFE" w:rsidRDefault="00CF4A12" w:rsidP="00F93AFE">
            <w:pPr>
              <w:tabs>
                <w:tab w:val="left" w:pos="1728"/>
              </w:tabs>
              <w:jc w:val="center"/>
              <w:rPr>
                <w:rFonts w:ascii="Arial" w:hAnsi="Arial" w:cs="Arial"/>
                <w:color w:val="262626" w:themeColor="text1" w:themeTint="D9"/>
                <w:sz w:val="21"/>
                <w:szCs w:val="21"/>
              </w:rPr>
            </w:pPr>
          </w:p>
        </w:tc>
        <w:tc>
          <w:tcPr>
            <w:tcW w:w="1843" w:type="dxa"/>
            <w:gridSpan w:val="2"/>
            <w:tcBorders>
              <w:left w:val="single" w:sz="4" w:space="0" w:color="808080" w:themeColor="background1" w:themeShade="80"/>
              <w:right w:val="single" w:sz="4" w:space="0" w:color="808080" w:themeColor="background1" w:themeShade="80"/>
            </w:tcBorders>
            <w:shd w:val="clear" w:color="auto" w:fill="595959" w:themeFill="text1" w:themeFillTint="A6"/>
          </w:tcPr>
          <w:p w14:paraId="532B8FFC" w14:textId="77777777" w:rsidR="00CF4A12" w:rsidRPr="00F93AFE" w:rsidRDefault="00CF4A12" w:rsidP="00F93AFE">
            <w:pPr>
              <w:tabs>
                <w:tab w:val="left" w:pos="1728"/>
              </w:tabs>
              <w:jc w:val="center"/>
              <w:rPr>
                <w:rFonts w:ascii="Arial" w:hAnsi="Arial" w:cs="Arial"/>
                <w:color w:val="262626" w:themeColor="text1" w:themeTint="D9"/>
                <w:sz w:val="21"/>
                <w:szCs w:val="21"/>
              </w:rPr>
            </w:pPr>
          </w:p>
        </w:tc>
        <w:tc>
          <w:tcPr>
            <w:tcW w:w="1854" w:type="dxa"/>
            <w:tcBorders>
              <w:left w:val="single" w:sz="4" w:space="0" w:color="808080" w:themeColor="background1" w:themeShade="80"/>
            </w:tcBorders>
            <w:shd w:val="clear" w:color="auto" w:fill="595959" w:themeFill="text1" w:themeFillTint="A6"/>
          </w:tcPr>
          <w:p w14:paraId="493FA345" w14:textId="585DE320" w:rsidR="00CF4A12" w:rsidRPr="00F93AFE" w:rsidRDefault="00CF4A12" w:rsidP="00F93AFE">
            <w:pPr>
              <w:tabs>
                <w:tab w:val="left" w:pos="1728"/>
              </w:tabs>
              <w:jc w:val="center"/>
              <w:rPr>
                <w:rFonts w:ascii="Arial" w:hAnsi="Arial" w:cs="Arial"/>
                <w:color w:val="262626" w:themeColor="text1" w:themeTint="D9"/>
                <w:sz w:val="21"/>
                <w:szCs w:val="21"/>
              </w:rPr>
            </w:pPr>
          </w:p>
        </w:tc>
      </w:tr>
      <w:tr w:rsidR="00CF4A12" w:rsidRPr="00BF0963" w14:paraId="06C40A7D" w14:textId="77777777" w:rsidTr="00F93AFE">
        <w:tc>
          <w:tcPr>
            <w:tcW w:w="2372" w:type="dxa"/>
            <w:vMerge/>
            <w:tcBorders>
              <w:right w:val="single" w:sz="4" w:space="0" w:color="808080" w:themeColor="background1" w:themeShade="80"/>
            </w:tcBorders>
            <w:tcMar>
              <w:top w:w="57" w:type="dxa"/>
              <w:left w:w="85" w:type="dxa"/>
              <w:bottom w:w="57" w:type="dxa"/>
              <w:right w:w="85" w:type="dxa"/>
            </w:tcMar>
          </w:tcPr>
          <w:p w14:paraId="763A8155" w14:textId="77777777" w:rsidR="00CF4A12" w:rsidRPr="00FE6F29" w:rsidRDefault="00CF4A12" w:rsidP="00AE24D4">
            <w:pPr>
              <w:tabs>
                <w:tab w:val="left" w:pos="1728"/>
              </w:tabs>
              <w:rPr>
                <w:rFonts w:ascii="Arial" w:hAnsi="Arial" w:cs="Arial"/>
                <w:color w:val="262626" w:themeColor="text1" w:themeTint="D9"/>
                <w:sz w:val="18"/>
                <w:szCs w:val="21"/>
              </w:rPr>
            </w:pPr>
          </w:p>
        </w:tc>
        <w:tc>
          <w:tcPr>
            <w:tcW w:w="7977" w:type="dxa"/>
            <w:gridSpan w:val="5"/>
            <w:tcBorders>
              <w:left w:val="single" w:sz="4" w:space="0" w:color="808080" w:themeColor="background1" w:themeShade="80"/>
            </w:tcBorders>
          </w:tcPr>
          <w:p w14:paraId="12E2E50B" w14:textId="0C3BDF3F" w:rsidR="00CF4A12" w:rsidRDefault="00CF4A12" w:rsidP="00770109">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For ‘Other’, describe who will benefit, and why they are at a disadvantage in the labour market.</w:t>
            </w:r>
          </w:p>
          <w:p w14:paraId="0F84C932" w14:textId="77777777" w:rsidR="00CF4A12" w:rsidRDefault="00CF4A12" w:rsidP="00770109">
            <w:pPr>
              <w:tabs>
                <w:tab w:val="left" w:pos="1728"/>
              </w:tabs>
              <w:rPr>
                <w:rFonts w:ascii="Arial" w:hAnsi="Arial" w:cs="Arial"/>
                <w:color w:val="262626" w:themeColor="text1" w:themeTint="D9"/>
                <w:sz w:val="21"/>
                <w:szCs w:val="21"/>
              </w:rPr>
            </w:pPr>
          </w:p>
          <w:p w14:paraId="6CB00CD7" w14:textId="77777777" w:rsidR="00CF4A12" w:rsidRDefault="00CF4A12" w:rsidP="00770109">
            <w:pPr>
              <w:tabs>
                <w:tab w:val="left" w:pos="1728"/>
              </w:tabs>
              <w:rPr>
                <w:rFonts w:ascii="Arial" w:hAnsi="Arial" w:cs="Arial"/>
                <w:color w:val="262626" w:themeColor="text1" w:themeTint="D9"/>
                <w:sz w:val="21"/>
                <w:szCs w:val="21"/>
              </w:rPr>
            </w:pPr>
          </w:p>
          <w:p w14:paraId="5920D1B8" w14:textId="77777777" w:rsidR="00CF4A12" w:rsidRDefault="00CF4A12" w:rsidP="00CF4A12">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Will you conduct checks to ensure participants are compliant with the eligibility criteria (</w:t>
            </w:r>
            <w:r w:rsidRPr="00CF4A12">
              <w:rPr>
                <w:rFonts w:ascii="Arial" w:hAnsi="Arial" w:cs="Arial"/>
                <w:color w:val="262626" w:themeColor="text1" w:themeTint="D9"/>
                <w:sz w:val="21"/>
                <w:szCs w:val="21"/>
              </w:rPr>
              <w:t xml:space="preserve">unemployed or economically inactive; </w:t>
            </w:r>
            <w:r>
              <w:rPr>
                <w:rFonts w:ascii="Arial" w:hAnsi="Arial" w:cs="Arial"/>
                <w:color w:val="262626" w:themeColor="text1" w:themeTint="D9"/>
                <w:sz w:val="21"/>
                <w:szCs w:val="21"/>
              </w:rPr>
              <w:t>aged 16 and over; hav</w:t>
            </w:r>
            <w:r w:rsidRPr="00CF4A12">
              <w:rPr>
                <w:rFonts w:ascii="Arial" w:hAnsi="Arial" w:cs="Arial"/>
                <w:color w:val="262626" w:themeColor="text1" w:themeTint="D9"/>
                <w:sz w:val="21"/>
                <w:szCs w:val="21"/>
              </w:rPr>
              <w:t>e the right to work in the UK</w:t>
            </w:r>
            <w:r>
              <w:rPr>
                <w:rFonts w:ascii="Arial" w:hAnsi="Arial" w:cs="Arial"/>
                <w:color w:val="262626" w:themeColor="text1" w:themeTint="D9"/>
                <w:sz w:val="21"/>
                <w:szCs w:val="21"/>
              </w:rPr>
              <w:t>)?</w:t>
            </w:r>
          </w:p>
          <w:p w14:paraId="251E777B" w14:textId="77777777" w:rsidR="00CF4A12" w:rsidRDefault="00CF4A12" w:rsidP="00CF4A12">
            <w:pPr>
              <w:tabs>
                <w:tab w:val="left" w:pos="1728"/>
              </w:tabs>
              <w:rPr>
                <w:rFonts w:ascii="Arial" w:hAnsi="Arial" w:cs="Arial"/>
                <w:color w:val="262626" w:themeColor="text1" w:themeTint="D9"/>
                <w:sz w:val="21"/>
                <w:szCs w:val="21"/>
              </w:rPr>
            </w:pPr>
          </w:p>
          <w:p w14:paraId="3D8086E6" w14:textId="5D59FEC7" w:rsidR="00CF4A12" w:rsidRPr="00CF4A12" w:rsidRDefault="00CF4A12" w:rsidP="00CF4A12">
            <w:pPr>
              <w:tabs>
                <w:tab w:val="left" w:pos="1728"/>
              </w:tabs>
              <w:rPr>
                <w:rFonts w:ascii="Arial" w:hAnsi="Arial" w:cs="Arial"/>
                <w:color w:val="262626" w:themeColor="text1" w:themeTint="D9"/>
                <w:sz w:val="21"/>
                <w:szCs w:val="21"/>
              </w:rPr>
            </w:pPr>
            <w:r w:rsidRPr="009503A5">
              <w:rPr>
                <w:rFonts w:ascii="Arial" w:hAnsi="Arial" w:cs="Arial"/>
                <w:color w:val="262626" w:themeColor="text1" w:themeTint="D9"/>
                <w:sz w:val="21"/>
                <w:szCs w:val="21"/>
              </w:rPr>
              <w:t xml:space="preserve">Yes </w:t>
            </w:r>
            <w:sdt>
              <w:sdtPr>
                <w:rPr>
                  <w:rFonts w:ascii="Arial" w:hAnsi="Arial" w:cs="Arial"/>
                  <w:color w:val="262626" w:themeColor="text1" w:themeTint="D9"/>
                  <w:sz w:val="24"/>
                  <w:szCs w:val="21"/>
                </w:rPr>
                <w:id w:val="-1141653883"/>
                <w14:checkbox>
                  <w14:checked w14:val="0"/>
                  <w14:checkedState w14:val="2612" w14:font="MS Gothic"/>
                  <w14:uncheckedState w14:val="2610" w14:font="MS Gothic"/>
                </w14:checkbox>
              </w:sdtPr>
              <w:sdtEndPr/>
              <w:sdtContent>
                <w:r>
                  <w:rPr>
                    <w:rFonts w:ascii="MS Gothic" w:eastAsia="MS Gothic" w:hAnsi="MS Gothic" w:cs="Arial" w:hint="eastAsia"/>
                    <w:color w:val="262626" w:themeColor="text1" w:themeTint="D9"/>
                    <w:sz w:val="24"/>
                    <w:szCs w:val="21"/>
                  </w:rPr>
                  <w:t>☐</w:t>
                </w:r>
              </w:sdtContent>
            </w:sdt>
            <w:r>
              <w:rPr>
                <w:rFonts w:ascii="Arial" w:hAnsi="Arial" w:cs="Arial"/>
                <w:color w:val="262626" w:themeColor="text1" w:themeTint="D9"/>
                <w:sz w:val="24"/>
                <w:szCs w:val="21"/>
              </w:rPr>
              <w:t xml:space="preserve"> </w:t>
            </w:r>
            <w:r w:rsidRPr="0028363F">
              <w:rPr>
                <w:rFonts w:ascii="Arial" w:hAnsi="Arial" w:cs="Arial"/>
                <w:color w:val="262626" w:themeColor="text1" w:themeTint="D9"/>
                <w:sz w:val="21"/>
                <w:szCs w:val="21"/>
              </w:rPr>
              <w:t>No</w:t>
            </w:r>
            <w:r>
              <w:rPr>
                <w:rFonts w:ascii="Arial" w:hAnsi="Arial" w:cs="Arial"/>
                <w:color w:val="262626" w:themeColor="text1" w:themeTint="D9"/>
                <w:sz w:val="24"/>
                <w:szCs w:val="21"/>
              </w:rPr>
              <w:t xml:space="preserve"> </w:t>
            </w:r>
            <w:sdt>
              <w:sdtPr>
                <w:rPr>
                  <w:rFonts w:ascii="Arial" w:hAnsi="Arial" w:cs="Arial"/>
                  <w:color w:val="262626" w:themeColor="text1" w:themeTint="D9"/>
                  <w:sz w:val="24"/>
                  <w:szCs w:val="21"/>
                </w:rPr>
                <w:id w:val="1710525023"/>
                <w14:checkbox>
                  <w14:checked w14:val="0"/>
                  <w14:checkedState w14:val="2612" w14:font="MS Gothic"/>
                  <w14:uncheckedState w14:val="2610" w14:font="MS Gothic"/>
                </w14:checkbox>
              </w:sdtPr>
              <w:sdtEndPr/>
              <w:sdtContent>
                <w:r>
                  <w:rPr>
                    <w:rFonts w:ascii="MS Gothic" w:eastAsia="MS Gothic" w:hAnsi="MS Gothic" w:cs="Arial" w:hint="eastAsia"/>
                    <w:color w:val="262626" w:themeColor="text1" w:themeTint="D9"/>
                    <w:sz w:val="24"/>
                    <w:szCs w:val="21"/>
                  </w:rPr>
                  <w:t>☐</w:t>
                </w:r>
              </w:sdtContent>
            </w:sdt>
          </w:p>
        </w:tc>
      </w:tr>
      <w:tr w:rsidR="00CF4A12" w:rsidRPr="00BF0963" w14:paraId="11415FD4" w14:textId="77777777" w:rsidTr="006D6F51">
        <w:tc>
          <w:tcPr>
            <w:tcW w:w="2372" w:type="dxa"/>
            <w:tcBorders>
              <w:right w:val="single" w:sz="4" w:space="0" w:color="808080" w:themeColor="background1" w:themeShade="80"/>
            </w:tcBorders>
            <w:shd w:val="clear" w:color="auto" w:fill="DAEDFA"/>
            <w:tcMar>
              <w:top w:w="57" w:type="dxa"/>
              <w:left w:w="85" w:type="dxa"/>
              <w:bottom w:w="57" w:type="dxa"/>
              <w:right w:w="85" w:type="dxa"/>
            </w:tcMar>
          </w:tcPr>
          <w:p w14:paraId="728EC7A2" w14:textId="77777777" w:rsidR="0027543C" w:rsidRDefault="001945CC" w:rsidP="0027543C">
            <w:pPr>
              <w:tabs>
                <w:tab w:val="left" w:pos="1728"/>
              </w:tabs>
              <w:rPr>
                <w:rFonts w:ascii="Arial" w:hAnsi="Arial" w:cs="Arial"/>
                <w:color w:val="262626" w:themeColor="text1" w:themeTint="D9"/>
                <w:sz w:val="18"/>
                <w:szCs w:val="21"/>
              </w:rPr>
            </w:pPr>
            <w:r>
              <w:rPr>
                <w:rFonts w:ascii="Arial" w:hAnsi="Arial" w:cs="Arial"/>
                <w:color w:val="262626" w:themeColor="text1" w:themeTint="D9"/>
                <w:sz w:val="18"/>
                <w:szCs w:val="21"/>
              </w:rPr>
              <w:t>P</w:t>
            </w:r>
            <w:r w:rsidRPr="001945CC">
              <w:rPr>
                <w:rFonts w:ascii="Arial" w:hAnsi="Arial" w:cs="Arial"/>
                <w:color w:val="262626" w:themeColor="text1" w:themeTint="D9"/>
                <w:sz w:val="18"/>
                <w:szCs w:val="21"/>
              </w:rPr>
              <w:t>rovide a description of the learner journey from recruitment to exit</w:t>
            </w:r>
            <w:r>
              <w:rPr>
                <w:rFonts w:ascii="Arial" w:hAnsi="Arial" w:cs="Arial"/>
                <w:color w:val="262626" w:themeColor="text1" w:themeTint="D9"/>
                <w:sz w:val="18"/>
                <w:szCs w:val="21"/>
              </w:rPr>
              <w:t>; d</w:t>
            </w:r>
            <w:r w:rsidRPr="001945CC">
              <w:rPr>
                <w:rFonts w:ascii="Arial" w:hAnsi="Arial" w:cs="Arial"/>
                <w:color w:val="262626" w:themeColor="text1" w:themeTint="D9"/>
                <w:sz w:val="18"/>
                <w:szCs w:val="21"/>
              </w:rPr>
              <w:t xml:space="preserve">escribe how </w:t>
            </w:r>
            <w:r>
              <w:rPr>
                <w:rFonts w:ascii="Arial" w:hAnsi="Arial" w:cs="Arial"/>
                <w:color w:val="262626" w:themeColor="text1" w:themeTint="D9"/>
                <w:sz w:val="18"/>
                <w:szCs w:val="21"/>
              </w:rPr>
              <w:t>activities</w:t>
            </w:r>
            <w:r w:rsidRPr="001945CC">
              <w:rPr>
                <w:rFonts w:ascii="Arial" w:hAnsi="Arial" w:cs="Arial"/>
                <w:color w:val="262626" w:themeColor="text1" w:themeTint="D9"/>
                <w:sz w:val="18"/>
                <w:szCs w:val="21"/>
              </w:rPr>
              <w:t xml:space="preserve"> will be managed </w:t>
            </w:r>
            <w:r>
              <w:rPr>
                <w:rFonts w:ascii="Arial" w:hAnsi="Arial" w:cs="Arial"/>
                <w:color w:val="262626" w:themeColor="text1" w:themeTint="D9"/>
                <w:sz w:val="18"/>
                <w:szCs w:val="21"/>
              </w:rPr>
              <w:t xml:space="preserve">and delivered by staff; </w:t>
            </w:r>
            <w:r w:rsidRPr="001945CC">
              <w:rPr>
                <w:rFonts w:ascii="Arial" w:hAnsi="Arial" w:cs="Arial"/>
                <w:color w:val="262626" w:themeColor="text1" w:themeTint="D9"/>
                <w:sz w:val="18"/>
                <w:szCs w:val="21"/>
              </w:rPr>
              <w:t xml:space="preserve">and how recruitment </w:t>
            </w:r>
            <w:r>
              <w:rPr>
                <w:rFonts w:ascii="Arial" w:hAnsi="Arial" w:cs="Arial"/>
                <w:color w:val="262626" w:themeColor="text1" w:themeTint="D9"/>
                <w:sz w:val="18"/>
                <w:szCs w:val="21"/>
              </w:rPr>
              <w:t xml:space="preserve">data </w:t>
            </w:r>
            <w:r w:rsidRPr="001945CC">
              <w:rPr>
                <w:rFonts w:ascii="Arial" w:hAnsi="Arial" w:cs="Arial"/>
                <w:color w:val="262626" w:themeColor="text1" w:themeTint="D9"/>
                <w:sz w:val="18"/>
                <w:szCs w:val="21"/>
              </w:rPr>
              <w:t>and evidence</w:t>
            </w:r>
            <w:r>
              <w:rPr>
                <w:rFonts w:ascii="Arial" w:hAnsi="Arial" w:cs="Arial"/>
                <w:color w:val="262626" w:themeColor="text1" w:themeTint="D9"/>
                <w:sz w:val="18"/>
                <w:szCs w:val="21"/>
              </w:rPr>
              <w:t xml:space="preserve"> will be collated and retaine</w:t>
            </w:r>
            <w:r w:rsidRPr="001945CC">
              <w:rPr>
                <w:rFonts w:ascii="Arial" w:hAnsi="Arial" w:cs="Arial"/>
                <w:color w:val="262626" w:themeColor="text1" w:themeTint="D9"/>
                <w:sz w:val="18"/>
                <w:szCs w:val="21"/>
              </w:rPr>
              <w:t>d. Include any current OFSTED systems in place and/or use of RARPA for learning activities.</w:t>
            </w:r>
          </w:p>
          <w:p w14:paraId="7BB3586A" w14:textId="77777777" w:rsidR="0027543C" w:rsidRDefault="0027543C" w:rsidP="0027543C">
            <w:pPr>
              <w:tabs>
                <w:tab w:val="left" w:pos="1728"/>
              </w:tabs>
              <w:rPr>
                <w:rFonts w:ascii="Arial" w:hAnsi="Arial" w:cs="Arial"/>
                <w:color w:val="262626" w:themeColor="text1" w:themeTint="D9"/>
                <w:sz w:val="18"/>
                <w:szCs w:val="21"/>
              </w:rPr>
            </w:pPr>
          </w:p>
          <w:p w14:paraId="61150016" w14:textId="48DD035E" w:rsidR="00CF4A12" w:rsidRPr="00FE6F29" w:rsidRDefault="001945CC" w:rsidP="00C378A3">
            <w:pPr>
              <w:tabs>
                <w:tab w:val="left" w:pos="1728"/>
              </w:tabs>
              <w:rPr>
                <w:rFonts w:ascii="Arial" w:hAnsi="Arial" w:cs="Arial"/>
                <w:color w:val="262626" w:themeColor="text1" w:themeTint="D9"/>
                <w:sz w:val="18"/>
                <w:szCs w:val="21"/>
              </w:rPr>
            </w:pPr>
            <w:r>
              <w:rPr>
                <w:rFonts w:ascii="Arial" w:hAnsi="Arial" w:cs="Arial"/>
                <w:color w:val="262626" w:themeColor="text1" w:themeTint="D9"/>
                <w:sz w:val="18"/>
                <w:szCs w:val="21"/>
              </w:rPr>
              <w:t>ESFA requires that</w:t>
            </w:r>
            <w:r w:rsidRPr="001945CC">
              <w:rPr>
                <w:rFonts w:ascii="Arial" w:hAnsi="Arial" w:cs="Arial"/>
                <w:color w:val="262626" w:themeColor="text1" w:themeTint="D9"/>
                <w:sz w:val="18"/>
                <w:szCs w:val="21"/>
              </w:rPr>
              <w:t xml:space="preserve"> their funded provision meets the quality required for teaching and learning under OFSTED</w:t>
            </w:r>
            <w:r>
              <w:rPr>
                <w:rFonts w:ascii="Arial" w:hAnsi="Arial" w:cs="Arial"/>
                <w:color w:val="262626" w:themeColor="text1" w:themeTint="D9"/>
                <w:sz w:val="18"/>
                <w:szCs w:val="21"/>
              </w:rPr>
              <w:t xml:space="preserve">, </w:t>
            </w:r>
            <w:r w:rsidRPr="001945CC">
              <w:rPr>
                <w:rFonts w:ascii="Arial" w:hAnsi="Arial" w:cs="Arial"/>
                <w:color w:val="262626" w:themeColor="text1" w:themeTint="D9"/>
                <w:sz w:val="18"/>
                <w:szCs w:val="21"/>
              </w:rPr>
              <w:t xml:space="preserve">and guidance and counselling organisations </w:t>
            </w:r>
            <w:r>
              <w:rPr>
                <w:rFonts w:ascii="Arial" w:hAnsi="Arial" w:cs="Arial"/>
                <w:color w:val="262626" w:themeColor="text1" w:themeTint="D9"/>
                <w:sz w:val="18"/>
                <w:szCs w:val="21"/>
              </w:rPr>
              <w:t>are MATRIX accredited.</w:t>
            </w:r>
            <w:r w:rsidR="0027543C">
              <w:rPr>
                <w:rFonts w:ascii="Arial" w:hAnsi="Arial" w:cs="Arial"/>
                <w:color w:val="262626" w:themeColor="text1" w:themeTint="D9"/>
                <w:sz w:val="18"/>
                <w:szCs w:val="21"/>
              </w:rPr>
              <w:t xml:space="preserve"> The minimum </w:t>
            </w:r>
            <w:r w:rsidRPr="001945CC">
              <w:rPr>
                <w:rFonts w:ascii="Arial" w:hAnsi="Arial" w:cs="Arial"/>
                <w:color w:val="262626" w:themeColor="text1" w:themeTint="D9"/>
                <w:sz w:val="18"/>
                <w:szCs w:val="21"/>
              </w:rPr>
              <w:t xml:space="preserve">guided learner </w:t>
            </w:r>
            <w:r w:rsidR="0027543C">
              <w:rPr>
                <w:rFonts w:ascii="Arial" w:hAnsi="Arial" w:cs="Arial"/>
                <w:color w:val="262626" w:themeColor="text1" w:themeTint="D9"/>
                <w:sz w:val="18"/>
                <w:szCs w:val="21"/>
              </w:rPr>
              <w:t xml:space="preserve">is 12 </w:t>
            </w:r>
            <w:r w:rsidR="0027543C" w:rsidRPr="001945CC">
              <w:rPr>
                <w:rFonts w:ascii="Arial" w:hAnsi="Arial" w:cs="Arial"/>
                <w:color w:val="262626" w:themeColor="text1" w:themeTint="D9"/>
                <w:sz w:val="18"/>
                <w:szCs w:val="21"/>
              </w:rPr>
              <w:t>hours per learner</w:t>
            </w:r>
            <w:r w:rsidR="0027543C">
              <w:rPr>
                <w:rFonts w:ascii="Arial" w:hAnsi="Arial" w:cs="Arial"/>
                <w:color w:val="262626" w:themeColor="text1" w:themeTint="D9"/>
                <w:sz w:val="18"/>
                <w:szCs w:val="21"/>
              </w:rPr>
              <w:t>.</w:t>
            </w:r>
            <w:r w:rsidR="00C378A3">
              <w:rPr>
                <w:rFonts w:ascii="Arial" w:hAnsi="Arial" w:cs="Arial"/>
                <w:color w:val="262626" w:themeColor="text1" w:themeTint="D9"/>
                <w:sz w:val="18"/>
                <w:szCs w:val="21"/>
              </w:rPr>
              <w:t xml:space="preserve"> </w:t>
            </w:r>
            <w:r>
              <w:rPr>
                <w:rFonts w:ascii="Arial" w:hAnsi="Arial" w:cs="Arial"/>
                <w:color w:val="262626" w:themeColor="text1" w:themeTint="D9"/>
                <w:sz w:val="18"/>
                <w:szCs w:val="21"/>
              </w:rPr>
              <w:t>Word limit applies.</w:t>
            </w:r>
          </w:p>
        </w:tc>
        <w:tc>
          <w:tcPr>
            <w:tcW w:w="7977" w:type="dxa"/>
            <w:gridSpan w:val="5"/>
            <w:tcBorders>
              <w:left w:val="single" w:sz="4" w:space="0" w:color="808080" w:themeColor="background1" w:themeShade="80"/>
            </w:tcBorders>
          </w:tcPr>
          <w:p w14:paraId="02C15F1C" w14:textId="4FDCF511" w:rsidR="001945CC" w:rsidRDefault="00CF4A12" w:rsidP="001945CC">
            <w:pPr>
              <w:tabs>
                <w:tab w:val="left" w:pos="1728"/>
              </w:tabs>
              <w:rPr>
                <w:rFonts w:ascii="Arial" w:hAnsi="Arial" w:cs="Arial"/>
                <w:color w:val="262626" w:themeColor="text1" w:themeTint="D9"/>
                <w:sz w:val="21"/>
                <w:szCs w:val="21"/>
              </w:rPr>
            </w:pPr>
            <w:r>
              <w:rPr>
                <w:rFonts w:ascii="Arial" w:hAnsi="Arial" w:cs="Arial"/>
                <w:b/>
                <w:color w:val="262626" w:themeColor="text1" w:themeTint="D9"/>
                <w:sz w:val="21"/>
                <w:szCs w:val="21"/>
              </w:rPr>
              <w:t>20)</w:t>
            </w:r>
            <w:r w:rsidR="001945CC">
              <w:rPr>
                <w:rFonts w:ascii="Arial" w:hAnsi="Arial" w:cs="Arial"/>
                <w:b/>
                <w:color w:val="262626" w:themeColor="text1" w:themeTint="D9"/>
                <w:sz w:val="21"/>
                <w:szCs w:val="21"/>
              </w:rPr>
              <w:t xml:space="preserve"> </w:t>
            </w:r>
            <w:r w:rsidR="001945CC" w:rsidRPr="001945CC">
              <w:rPr>
                <w:rFonts w:ascii="Arial" w:hAnsi="Arial" w:cs="Arial"/>
                <w:b/>
                <w:color w:val="262626" w:themeColor="text1" w:themeTint="D9"/>
                <w:sz w:val="21"/>
                <w:szCs w:val="21"/>
              </w:rPr>
              <w:t>Explain the main</w:t>
            </w:r>
            <w:r w:rsidR="001945CC">
              <w:rPr>
                <w:rFonts w:ascii="Arial" w:hAnsi="Arial" w:cs="Arial"/>
                <w:b/>
                <w:color w:val="262626" w:themeColor="text1" w:themeTint="D9"/>
                <w:sz w:val="21"/>
                <w:szCs w:val="21"/>
              </w:rPr>
              <w:t xml:space="preserve"> project activities, linking </w:t>
            </w:r>
            <w:r w:rsidR="001945CC" w:rsidRPr="001945CC">
              <w:rPr>
                <w:rFonts w:ascii="Arial" w:hAnsi="Arial" w:cs="Arial"/>
                <w:b/>
                <w:color w:val="262626" w:themeColor="text1" w:themeTint="D9"/>
                <w:sz w:val="21"/>
                <w:szCs w:val="21"/>
              </w:rPr>
              <w:t>to the participan</w:t>
            </w:r>
            <w:r w:rsidR="001945CC">
              <w:rPr>
                <w:rFonts w:ascii="Arial" w:hAnsi="Arial" w:cs="Arial"/>
                <w:b/>
                <w:color w:val="262626" w:themeColor="text1" w:themeTint="D9"/>
                <w:sz w:val="21"/>
                <w:szCs w:val="21"/>
              </w:rPr>
              <w:t>ts’ learner journey, the</w:t>
            </w:r>
            <w:r w:rsidR="001945CC" w:rsidRPr="001945CC">
              <w:rPr>
                <w:rFonts w:ascii="Arial" w:hAnsi="Arial" w:cs="Arial"/>
                <w:b/>
                <w:color w:val="262626" w:themeColor="text1" w:themeTint="D9"/>
                <w:sz w:val="21"/>
                <w:szCs w:val="21"/>
              </w:rPr>
              <w:t xml:space="preserve"> roles of staff involved in the de</w:t>
            </w:r>
            <w:r w:rsidR="001945CC">
              <w:rPr>
                <w:rFonts w:ascii="Arial" w:hAnsi="Arial" w:cs="Arial"/>
                <w:b/>
                <w:color w:val="262626" w:themeColor="text1" w:themeTint="D9"/>
                <w:sz w:val="21"/>
                <w:szCs w:val="21"/>
              </w:rPr>
              <w:t xml:space="preserve">livery, </w:t>
            </w:r>
            <w:r w:rsidR="001945CC" w:rsidRPr="001945CC">
              <w:rPr>
                <w:rFonts w:ascii="Arial" w:hAnsi="Arial" w:cs="Arial"/>
                <w:b/>
                <w:color w:val="262626" w:themeColor="text1" w:themeTint="D9"/>
                <w:sz w:val="21"/>
                <w:szCs w:val="21"/>
              </w:rPr>
              <w:t>and the data gathering and quality management procedures</w:t>
            </w:r>
            <w:r w:rsidR="001945CC">
              <w:rPr>
                <w:rFonts w:ascii="Arial" w:hAnsi="Arial" w:cs="Arial"/>
                <w:b/>
                <w:color w:val="262626" w:themeColor="text1" w:themeTint="D9"/>
                <w:sz w:val="21"/>
                <w:szCs w:val="21"/>
              </w:rPr>
              <w:t xml:space="preserve"> in place</w:t>
            </w:r>
            <w:r w:rsidR="001945CC" w:rsidRPr="001945CC">
              <w:rPr>
                <w:rFonts w:ascii="Arial" w:hAnsi="Arial" w:cs="Arial"/>
                <w:b/>
                <w:color w:val="262626" w:themeColor="text1" w:themeTint="D9"/>
                <w:sz w:val="21"/>
                <w:szCs w:val="21"/>
              </w:rPr>
              <w:t>.</w:t>
            </w:r>
            <w:r w:rsidR="001945CC">
              <w:rPr>
                <w:rFonts w:ascii="Arial" w:hAnsi="Arial" w:cs="Arial"/>
                <w:b/>
                <w:color w:val="262626" w:themeColor="text1" w:themeTint="D9"/>
                <w:sz w:val="21"/>
                <w:szCs w:val="21"/>
              </w:rPr>
              <w:t xml:space="preserve"> </w:t>
            </w:r>
            <w:r w:rsidR="001945CC" w:rsidRPr="008B1C33">
              <w:rPr>
                <w:rFonts w:ascii="Arial" w:hAnsi="Arial" w:cs="Arial"/>
                <w:b/>
                <w:color w:val="FF5050"/>
                <w:sz w:val="21"/>
                <w:szCs w:val="21"/>
              </w:rPr>
              <w:t>(max</w:t>
            </w:r>
            <w:r w:rsidR="005A7185" w:rsidRPr="008B1C33">
              <w:rPr>
                <w:rFonts w:ascii="Arial" w:hAnsi="Arial" w:cs="Arial"/>
                <w:b/>
                <w:color w:val="FF5050"/>
                <w:sz w:val="21"/>
                <w:szCs w:val="21"/>
              </w:rPr>
              <w:t>.</w:t>
            </w:r>
            <w:r w:rsidR="001945CC" w:rsidRPr="008B1C33">
              <w:rPr>
                <w:rFonts w:ascii="Arial" w:hAnsi="Arial" w:cs="Arial"/>
                <w:b/>
                <w:color w:val="FF5050"/>
                <w:sz w:val="21"/>
                <w:szCs w:val="21"/>
              </w:rPr>
              <w:t xml:space="preserve"> 1000 words)</w:t>
            </w:r>
          </w:p>
          <w:p w14:paraId="0E21DB32" w14:textId="7724A3CE" w:rsidR="001945CC" w:rsidRDefault="001945CC" w:rsidP="001945CC">
            <w:pPr>
              <w:tabs>
                <w:tab w:val="left" w:pos="1728"/>
              </w:tabs>
              <w:rPr>
                <w:rFonts w:ascii="Arial" w:hAnsi="Arial" w:cs="Arial"/>
                <w:color w:val="262626" w:themeColor="text1" w:themeTint="D9"/>
                <w:sz w:val="21"/>
                <w:szCs w:val="21"/>
              </w:rPr>
            </w:pPr>
          </w:p>
          <w:p w14:paraId="53AD18BD" w14:textId="49E9E934" w:rsidR="0033631E" w:rsidRPr="00E3207C" w:rsidRDefault="0033631E" w:rsidP="001945CC">
            <w:pPr>
              <w:tabs>
                <w:tab w:val="left" w:pos="1728"/>
              </w:tabs>
              <w:rPr>
                <w:rFonts w:ascii="Arial" w:hAnsi="Arial" w:cs="Arial"/>
                <w:b/>
                <w:color w:val="262626" w:themeColor="text1" w:themeTint="D9"/>
                <w:sz w:val="21"/>
                <w:szCs w:val="21"/>
              </w:rPr>
            </w:pPr>
            <w:r w:rsidRPr="00E3207C">
              <w:rPr>
                <w:rFonts w:ascii="Arial" w:hAnsi="Arial" w:cs="Arial"/>
                <w:b/>
                <w:color w:val="262626" w:themeColor="text1" w:themeTint="D9"/>
                <w:sz w:val="21"/>
                <w:szCs w:val="21"/>
              </w:rPr>
              <w:t>You should also include details of any adjustments or contingency plans, which will be implemented due to current COVID19 restrictions (e.g. sessions moved to online platforms, if you are unable to deliver face to face).</w:t>
            </w:r>
          </w:p>
          <w:p w14:paraId="2DA45F29" w14:textId="22240D30" w:rsidR="0033631E" w:rsidRDefault="0033631E" w:rsidP="001945CC">
            <w:pPr>
              <w:tabs>
                <w:tab w:val="left" w:pos="1728"/>
              </w:tabs>
              <w:rPr>
                <w:rFonts w:ascii="Arial" w:hAnsi="Arial" w:cs="Arial"/>
                <w:color w:val="262626" w:themeColor="text1" w:themeTint="D9"/>
                <w:sz w:val="21"/>
                <w:szCs w:val="21"/>
              </w:rPr>
            </w:pPr>
          </w:p>
          <w:p w14:paraId="5C1ABF1B" w14:textId="77777777" w:rsidR="0033631E" w:rsidRDefault="0033631E" w:rsidP="001945CC">
            <w:pPr>
              <w:tabs>
                <w:tab w:val="left" w:pos="1728"/>
              </w:tabs>
              <w:rPr>
                <w:rFonts w:ascii="Arial" w:hAnsi="Arial" w:cs="Arial"/>
                <w:color w:val="262626" w:themeColor="text1" w:themeTint="D9"/>
                <w:sz w:val="21"/>
                <w:szCs w:val="21"/>
              </w:rPr>
            </w:pPr>
          </w:p>
          <w:p w14:paraId="7DB12E12" w14:textId="2B80FACA" w:rsidR="00CF4A12" w:rsidRPr="00BB63B6" w:rsidRDefault="00CF4A12" w:rsidP="001945CC">
            <w:pPr>
              <w:tabs>
                <w:tab w:val="left" w:pos="1728"/>
              </w:tabs>
              <w:rPr>
                <w:rFonts w:ascii="Arial" w:hAnsi="Arial" w:cs="Arial"/>
                <w:color w:val="262626" w:themeColor="text1" w:themeTint="D9"/>
                <w:sz w:val="21"/>
                <w:szCs w:val="21"/>
              </w:rPr>
            </w:pPr>
          </w:p>
        </w:tc>
      </w:tr>
      <w:tr w:rsidR="0068309B" w:rsidRPr="00BF0963" w14:paraId="519DE83E" w14:textId="77777777" w:rsidTr="006D6F51">
        <w:tc>
          <w:tcPr>
            <w:tcW w:w="2372" w:type="dxa"/>
            <w:tcBorders>
              <w:right w:val="single" w:sz="4" w:space="0" w:color="808080" w:themeColor="background1" w:themeShade="80"/>
            </w:tcBorders>
            <w:shd w:val="clear" w:color="auto" w:fill="DAEDFA"/>
            <w:tcMar>
              <w:top w:w="57" w:type="dxa"/>
              <w:left w:w="85" w:type="dxa"/>
              <w:bottom w:w="57" w:type="dxa"/>
              <w:right w:w="85" w:type="dxa"/>
            </w:tcMar>
          </w:tcPr>
          <w:p w14:paraId="00D6D93B" w14:textId="7E9B7EDF" w:rsidR="00CD784B" w:rsidRDefault="0068309B" w:rsidP="00346880">
            <w:pPr>
              <w:tabs>
                <w:tab w:val="left" w:pos="1728"/>
              </w:tabs>
              <w:rPr>
                <w:rFonts w:ascii="Arial" w:hAnsi="Arial" w:cs="Arial"/>
                <w:color w:val="262626" w:themeColor="text1" w:themeTint="D9"/>
                <w:sz w:val="18"/>
                <w:szCs w:val="21"/>
              </w:rPr>
            </w:pPr>
            <w:r>
              <w:rPr>
                <w:rFonts w:ascii="Arial" w:hAnsi="Arial" w:cs="Arial"/>
                <w:color w:val="262626" w:themeColor="text1" w:themeTint="D9"/>
                <w:sz w:val="18"/>
                <w:szCs w:val="21"/>
              </w:rPr>
              <w:t>Explain</w:t>
            </w:r>
            <w:r w:rsidRPr="000B2B9A">
              <w:rPr>
                <w:rFonts w:ascii="Arial" w:hAnsi="Arial" w:cs="Arial"/>
                <w:color w:val="262626" w:themeColor="text1" w:themeTint="D9"/>
                <w:sz w:val="18"/>
                <w:szCs w:val="21"/>
              </w:rPr>
              <w:t xml:space="preserve"> your organisation’s experience working with </w:t>
            </w:r>
            <w:r>
              <w:rPr>
                <w:rFonts w:ascii="Arial" w:hAnsi="Arial" w:cs="Arial"/>
                <w:color w:val="262626" w:themeColor="text1" w:themeTint="D9"/>
                <w:sz w:val="18"/>
                <w:szCs w:val="21"/>
              </w:rPr>
              <w:t xml:space="preserve">the target group(s) described in Q19, </w:t>
            </w:r>
            <w:r w:rsidRPr="000B2B9A">
              <w:rPr>
                <w:rFonts w:ascii="Arial" w:hAnsi="Arial" w:cs="Arial"/>
                <w:color w:val="262626" w:themeColor="text1" w:themeTint="D9"/>
                <w:sz w:val="18"/>
                <w:szCs w:val="21"/>
              </w:rPr>
              <w:t xml:space="preserve">and how you </w:t>
            </w:r>
            <w:r>
              <w:rPr>
                <w:rFonts w:ascii="Arial" w:hAnsi="Arial" w:cs="Arial"/>
                <w:color w:val="262626" w:themeColor="text1" w:themeTint="D9"/>
                <w:sz w:val="18"/>
                <w:szCs w:val="21"/>
              </w:rPr>
              <w:t xml:space="preserve">identified </w:t>
            </w:r>
            <w:r w:rsidRPr="000B2B9A">
              <w:rPr>
                <w:rFonts w:ascii="Arial" w:hAnsi="Arial" w:cs="Arial"/>
                <w:color w:val="262626" w:themeColor="text1" w:themeTint="D9"/>
                <w:sz w:val="18"/>
                <w:szCs w:val="21"/>
              </w:rPr>
              <w:t>your project is needed.</w:t>
            </w:r>
            <w:r>
              <w:rPr>
                <w:rFonts w:ascii="Arial" w:hAnsi="Arial" w:cs="Arial"/>
                <w:color w:val="262626" w:themeColor="text1" w:themeTint="D9"/>
                <w:sz w:val="18"/>
                <w:szCs w:val="21"/>
              </w:rPr>
              <w:t xml:space="preserve"> </w:t>
            </w:r>
            <w:r w:rsidRPr="000B2B9A">
              <w:rPr>
                <w:rFonts w:ascii="Arial" w:hAnsi="Arial" w:cs="Arial"/>
                <w:color w:val="262626" w:themeColor="text1" w:themeTint="D9"/>
                <w:sz w:val="18"/>
                <w:szCs w:val="21"/>
              </w:rPr>
              <w:t xml:space="preserve">We will require proof of recent consultation, or evidence that you have identified </w:t>
            </w:r>
            <w:r>
              <w:rPr>
                <w:rFonts w:ascii="Arial" w:hAnsi="Arial" w:cs="Arial"/>
                <w:color w:val="262626" w:themeColor="text1" w:themeTint="D9"/>
                <w:sz w:val="18"/>
                <w:szCs w:val="21"/>
              </w:rPr>
              <w:t xml:space="preserve">participants who want to take part </w:t>
            </w:r>
            <w:r w:rsidRPr="000B2B9A">
              <w:rPr>
                <w:rFonts w:ascii="Arial" w:hAnsi="Arial" w:cs="Arial"/>
                <w:color w:val="262626" w:themeColor="text1" w:themeTint="D9"/>
                <w:sz w:val="18"/>
                <w:szCs w:val="21"/>
              </w:rPr>
              <w:t>in</w:t>
            </w:r>
            <w:r>
              <w:rPr>
                <w:rFonts w:ascii="Arial" w:hAnsi="Arial" w:cs="Arial"/>
                <w:color w:val="262626" w:themeColor="text1" w:themeTint="D9"/>
                <w:sz w:val="18"/>
                <w:szCs w:val="21"/>
              </w:rPr>
              <w:t xml:space="preserve"> the project (e.g. </w:t>
            </w:r>
            <w:r w:rsidRPr="000B2B9A">
              <w:rPr>
                <w:rFonts w:ascii="Arial" w:hAnsi="Arial" w:cs="Arial"/>
                <w:color w:val="262626" w:themeColor="text1" w:themeTint="D9"/>
                <w:sz w:val="18"/>
                <w:szCs w:val="21"/>
              </w:rPr>
              <w:t>surveys, qu</w:t>
            </w:r>
            <w:r>
              <w:rPr>
                <w:rFonts w:ascii="Arial" w:hAnsi="Arial" w:cs="Arial"/>
                <w:color w:val="262626" w:themeColor="text1" w:themeTint="D9"/>
                <w:sz w:val="18"/>
                <w:szCs w:val="21"/>
              </w:rPr>
              <w:t xml:space="preserve">estionnaires, waiting lists). </w:t>
            </w:r>
            <w:r w:rsidR="00CD784B" w:rsidRPr="00CD784B">
              <w:rPr>
                <w:rFonts w:ascii="Arial" w:hAnsi="Arial" w:cs="Arial"/>
                <w:color w:val="262626" w:themeColor="text1" w:themeTint="D9"/>
                <w:sz w:val="18"/>
                <w:szCs w:val="21"/>
              </w:rPr>
              <w:t xml:space="preserve">If you plan to work with </w:t>
            </w:r>
            <w:r w:rsidR="00CD784B">
              <w:rPr>
                <w:rFonts w:ascii="Arial" w:hAnsi="Arial" w:cs="Arial"/>
                <w:color w:val="262626" w:themeColor="text1" w:themeTint="D9"/>
                <w:sz w:val="18"/>
                <w:szCs w:val="21"/>
              </w:rPr>
              <w:t xml:space="preserve">young people, aged </w:t>
            </w:r>
            <w:r w:rsidR="00CD784B" w:rsidRPr="00CD784B">
              <w:rPr>
                <w:rFonts w:ascii="Arial" w:hAnsi="Arial" w:cs="Arial"/>
                <w:color w:val="262626" w:themeColor="text1" w:themeTint="D9"/>
                <w:sz w:val="18"/>
                <w:szCs w:val="21"/>
              </w:rPr>
              <w:t>16-18</w:t>
            </w:r>
            <w:r w:rsidR="00CD784B">
              <w:rPr>
                <w:rFonts w:ascii="Arial" w:hAnsi="Arial" w:cs="Arial"/>
                <w:color w:val="262626" w:themeColor="text1" w:themeTint="D9"/>
                <w:sz w:val="18"/>
                <w:szCs w:val="21"/>
              </w:rPr>
              <w:t xml:space="preserve">, you </w:t>
            </w:r>
            <w:r w:rsidR="00CD784B" w:rsidRPr="00CD784B">
              <w:rPr>
                <w:rFonts w:ascii="Arial" w:hAnsi="Arial" w:cs="Arial"/>
                <w:color w:val="262626" w:themeColor="text1" w:themeTint="D9"/>
                <w:sz w:val="18"/>
                <w:szCs w:val="21"/>
              </w:rPr>
              <w:t xml:space="preserve">will need to show how your work is needed in addition to </w:t>
            </w:r>
            <w:r w:rsidR="00CD784B" w:rsidRPr="00CD784B">
              <w:rPr>
                <w:rFonts w:ascii="Arial" w:hAnsi="Arial" w:cs="Arial"/>
                <w:color w:val="262626" w:themeColor="text1" w:themeTint="D9"/>
                <w:sz w:val="18"/>
                <w:szCs w:val="21"/>
              </w:rPr>
              <w:lastRenderedPageBreak/>
              <w:t xml:space="preserve">support already provided by Black Country Impact. When working with </w:t>
            </w:r>
            <w:r w:rsidR="00BA0E90">
              <w:rPr>
                <w:rFonts w:ascii="Arial" w:hAnsi="Arial" w:cs="Arial"/>
                <w:color w:val="262626" w:themeColor="text1" w:themeTint="D9"/>
                <w:sz w:val="18"/>
                <w:szCs w:val="21"/>
              </w:rPr>
              <w:t>16-</w:t>
            </w:r>
            <w:r w:rsidR="00346880">
              <w:rPr>
                <w:rFonts w:ascii="Arial" w:hAnsi="Arial" w:cs="Arial"/>
                <w:color w:val="262626" w:themeColor="text1" w:themeTint="D9"/>
                <w:sz w:val="18"/>
                <w:szCs w:val="21"/>
              </w:rPr>
              <w:t xml:space="preserve">18 years </w:t>
            </w:r>
            <w:proofErr w:type="spellStart"/>
            <w:r w:rsidR="00346880">
              <w:rPr>
                <w:rFonts w:ascii="Arial" w:hAnsi="Arial" w:cs="Arial"/>
                <w:color w:val="262626" w:themeColor="text1" w:themeTint="D9"/>
                <w:sz w:val="18"/>
                <w:szCs w:val="21"/>
              </w:rPr>
              <w:t>olds</w:t>
            </w:r>
            <w:proofErr w:type="spellEnd"/>
            <w:r w:rsidR="00346880">
              <w:rPr>
                <w:rFonts w:ascii="Arial" w:hAnsi="Arial" w:cs="Arial"/>
                <w:color w:val="262626" w:themeColor="text1" w:themeTint="D9"/>
                <w:sz w:val="18"/>
                <w:szCs w:val="21"/>
              </w:rPr>
              <w:t xml:space="preserve">, </w:t>
            </w:r>
            <w:r w:rsidR="00BA0E90">
              <w:rPr>
                <w:rFonts w:ascii="Arial" w:hAnsi="Arial" w:cs="Arial"/>
                <w:color w:val="262626" w:themeColor="text1" w:themeTint="D9"/>
                <w:sz w:val="18"/>
                <w:szCs w:val="21"/>
              </w:rPr>
              <w:t>Not In Education or Training (</w:t>
            </w:r>
            <w:r w:rsidR="00CD784B" w:rsidRPr="00CD784B">
              <w:rPr>
                <w:rFonts w:ascii="Arial" w:hAnsi="Arial" w:cs="Arial"/>
                <w:color w:val="262626" w:themeColor="text1" w:themeTint="D9"/>
                <w:sz w:val="18"/>
                <w:szCs w:val="21"/>
              </w:rPr>
              <w:t>NEETS</w:t>
            </w:r>
            <w:r w:rsidR="00BA0E90">
              <w:rPr>
                <w:rFonts w:ascii="Arial" w:hAnsi="Arial" w:cs="Arial"/>
                <w:color w:val="262626" w:themeColor="text1" w:themeTint="D9"/>
                <w:sz w:val="18"/>
                <w:szCs w:val="21"/>
              </w:rPr>
              <w:t>)</w:t>
            </w:r>
            <w:r w:rsidR="00CD784B">
              <w:rPr>
                <w:rFonts w:ascii="Arial" w:hAnsi="Arial" w:cs="Arial"/>
                <w:color w:val="262626" w:themeColor="text1" w:themeTint="D9"/>
                <w:sz w:val="18"/>
                <w:szCs w:val="21"/>
              </w:rPr>
              <w:t>,</w:t>
            </w:r>
            <w:r w:rsidR="00CD784B" w:rsidRPr="00CD784B">
              <w:rPr>
                <w:rFonts w:ascii="Arial" w:hAnsi="Arial" w:cs="Arial"/>
                <w:color w:val="262626" w:themeColor="text1" w:themeTint="D9"/>
                <w:sz w:val="18"/>
                <w:szCs w:val="21"/>
              </w:rPr>
              <w:t xml:space="preserve"> you wi</w:t>
            </w:r>
            <w:r w:rsidR="00CD784B">
              <w:rPr>
                <w:rFonts w:ascii="Arial" w:hAnsi="Arial" w:cs="Arial"/>
                <w:color w:val="262626" w:themeColor="text1" w:themeTint="D9"/>
                <w:sz w:val="18"/>
                <w:szCs w:val="21"/>
              </w:rPr>
              <w:t xml:space="preserve">ll need a referral from a school or </w:t>
            </w:r>
            <w:r w:rsidR="00CD784B" w:rsidRPr="00CD784B">
              <w:rPr>
                <w:rFonts w:ascii="Arial" w:hAnsi="Arial" w:cs="Arial"/>
                <w:color w:val="262626" w:themeColor="text1" w:themeTint="D9"/>
                <w:sz w:val="18"/>
                <w:szCs w:val="21"/>
              </w:rPr>
              <w:t>college.</w:t>
            </w:r>
            <w:r w:rsidR="00065BF0">
              <w:rPr>
                <w:rFonts w:ascii="Arial" w:hAnsi="Arial" w:cs="Arial"/>
                <w:color w:val="262626" w:themeColor="text1" w:themeTint="D9"/>
                <w:sz w:val="18"/>
                <w:szCs w:val="21"/>
              </w:rPr>
              <w:t xml:space="preserve"> Word limit applies.</w:t>
            </w:r>
          </w:p>
        </w:tc>
        <w:tc>
          <w:tcPr>
            <w:tcW w:w="7977" w:type="dxa"/>
            <w:gridSpan w:val="5"/>
            <w:tcBorders>
              <w:left w:val="single" w:sz="4" w:space="0" w:color="808080" w:themeColor="background1" w:themeShade="80"/>
            </w:tcBorders>
          </w:tcPr>
          <w:p w14:paraId="1D1EE406" w14:textId="20A558B2" w:rsidR="0068309B" w:rsidRPr="005A7185" w:rsidRDefault="0068309B" w:rsidP="0068309B">
            <w:pPr>
              <w:tabs>
                <w:tab w:val="left" w:pos="1728"/>
              </w:tabs>
              <w:rPr>
                <w:rFonts w:ascii="Arial" w:hAnsi="Arial" w:cs="Arial"/>
                <w:b/>
                <w:color w:val="262626" w:themeColor="text1" w:themeTint="D9"/>
                <w:sz w:val="21"/>
                <w:szCs w:val="21"/>
              </w:rPr>
            </w:pPr>
            <w:r>
              <w:rPr>
                <w:rFonts w:ascii="Arial" w:hAnsi="Arial" w:cs="Arial"/>
                <w:b/>
                <w:color w:val="262626" w:themeColor="text1" w:themeTint="D9"/>
                <w:sz w:val="21"/>
                <w:szCs w:val="21"/>
              </w:rPr>
              <w:lastRenderedPageBreak/>
              <w:t xml:space="preserve">21) </w:t>
            </w:r>
            <w:r w:rsidRPr="005A7185">
              <w:rPr>
                <w:rFonts w:ascii="Arial" w:hAnsi="Arial" w:cs="Arial"/>
                <w:b/>
                <w:color w:val="262626" w:themeColor="text1" w:themeTint="D9"/>
                <w:sz w:val="21"/>
                <w:szCs w:val="21"/>
              </w:rPr>
              <w:t xml:space="preserve">How have you identified </w:t>
            </w:r>
            <w:r>
              <w:rPr>
                <w:rFonts w:ascii="Arial" w:hAnsi="Arial" w:cs="Arial"/>
                <w:b/>
                <w:color w:val="262626" w:themeColor="text1" w:themeTint="D9"/>
                <w:sz w:val="21"/>
                <w:szCs w:val="21"/>
              </w:rPr>
              <w:t xml:space="preserve">a </w:t>
            </w:r>
            <w:r w:rsidRPr="005A7185">
              <w:rPr>
                <w:rFonts w:ascii="Arial" w:hAnsi="Arial" w:cs="Arial"/>
                <w:b/>
                <w:color w:val="262626" w:themeColor="text1" w:themeTint="D9"/>
                <w:sz w:val="21"/>
                <w:szCs w:val="21"/>
              </w:rPr>
              <w:t xml:space="preserve">need for the project and what experience do you have in providing support? Have you consulted </w:t>
            </w:r>
            <w:r>
              <w:rPr>
                <w:rFonts w:ascii="Arial" w:hAnsi="Arial" w:cs="Arial"/>
                <w:b/>
                <w:color w:val="262626" w:themeColor="text1" w:themeTint="D9"/>
                <w:sz w:val="21"/>
                <w:szCs w:val="21"/>
              </w:rPr>
              <w:t xml:space="preserve">individuals </w:t>
            </w:r>
            <w:r w:rsidRPr="005A7185">
              <w:rPr>
                <w:rFonts w:ascii="Arial" w:hAnsi="Arial" w:cs="Arial"/>
                <w:b/>
                <w:color w:val="262626" w:themeColor="text1" w:themeTint="D9"/>
                <w:sz w:val="21"/>
                <w:szCs w:val="21"/>
              </w:rPr>
              <w:t>from your target group(s) about the project</w:t>
            </w:r>
            <w:r>
              <w:rPr>
                <w:rFonts w:ascii="Arial" w:hAnsi="Arial" w:cs="Arial"/>
                <w:b/>
                <w:color w:val="262626" w:themeColor="text1" w:themeTint="D9"/>
                <w:sz w:val="21"/>
                <w:szCs w:val="21"/>
              </w:rPr>
              <w:t>,</w:t>
            </w:r>
            <w:r w:rsidRPr="005A7185">
              <w:rPr>
                <w:rFonts w:ascii="Arial" w:hAnsi="Arial" w:cs="Arial"/>
                <w:b/>
                <w:color w:val="262626" w:themeColor="text1" w:themeTint="D9"/>
                <w:sz w:val="21"/>
                <w:szCs w:val="21"/>
              </w:rPr>
              <w:t xml:space="preserve"> and if so</w:t>
            </w:r>
            <w:r>
              <w:rPr>
                <w:rFonts w:ascii="Arial" w:hAnsi="Arial" w:cs="Arial"/>
                <w:b/>
                <w:color w:val="262626" w:themeColor="text1" w:themeTint="D9"/>
                <w:sz w:val="21"/>
                <w:szCs w:val="21"/>
              </w:rPr>
              <w:t>,</w:t>
            </w:r>
            <w:r w:rsidRPr="005A7185">
              <w:rPr>
                <w:rFonts w:ascii="Arial" w:hAnsi="Arial" w:cs="Arial"/>
                <w:b/>
                <w:color w:val="262626" w:themeColor="text1" w:themeTint="D9"/>
                <w:sz w:val="21"/>
                <w:szCs w:val="21"/>
              </w:rPr>
              <w:t xml:space="preserve"> how?</w:t>
            </w:r>
            <w:r>
              <w:rPr>
                <w:rFonts w:ascii="Arial" w:hAnsi="Arial" w:cs="Arial"/>
                <w:b/>
                <w:color w:val="262626" w:themeColor="text1" w:themeTint="D9"/>
                <w:sz w:val="21"/>
                <w:szCs w:val="21"/>
              </w:rPr>
              <w:t xml:space="preserve"> </w:t>
            </w:r>
            <w:r w:rsidRPr="008B1C33">
              <w:rPr>
                <w:rFonts w:ascii="Arial" w:hAnsi="Arial" w:cs="Arial"/>
                <w:b/>
                <w:color w:val="FF5050"/>
                <w:sz w:val="21"/>
                <w:szCs w:val="21"/>
              </w:rPr>
              <w:t>(max. 500 words)</w:t>
            </w:r>
          </w:p>
          <w:p w14:paraId="451E6B55" w14:textId="77777777" w:rsidR="0068309B" w:rsidRPr="005A7185" w:rsidRDefault="0068309B" w:rsidP="0068309B">
            <w:pPr>
              <w:tabs>
                <w:tab w:val="left" w:pos="1728"/>
              </w:tabs>
              <w:rPr>
                <w:rFonts w:ascii="Arial" w:hAnsi="Arial" w:cs="Arial"/>
                <w:b/>
                <w:color w:val="262626" w:themeColor="text1" w:themeTint="D9"/>
                <w:sz w:val="21"/>
                <w:szCs w:val="21"/>
              </w:rPr>
            </w:pPr>
          </w:p>
          <w:p w14:paraId="3B087BB6" w14:textId="77777777" w:rsidR="0068309B" w:rsidRDefault="0068309B" w:rsidP="0068309B">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You should</w:t>
            </w:r>
            <w:r w:rsidRPr="005A7185">
              <w:rPr>
                <w:rFonts w:ascii="Arial" w:hAnsi="Arial" w:cs="Arial"/>
                <w:color w:val="262626" w:themeColor="text1" w:themeTint="D9"/>
                <w:sz w:val="21"/>
                <w:szCs w:val="21"/>
              </w:rPr>
              <w:t xml:space="preserve"> consider how your project will complement other work being delivered locally with unemployed</w:t>
            </w:r>
            <w:r>
              <w:rPr>
                <w:rFonts w:ascii="Arial" w:hAnsi="Arial" w:cs="Arial"/>
                <w:color w:val="262626" w:themeColor="text1" w:themeTint="D9"/>
                <w:sz w:val="21"/>
                <w:szCs w:val="21"/>
              </w:rPr>
              <w:t xml:space="preserve"> and </w:t>
            </w:r>
            <w:r w:rsidRPr="005A7185">
              <w:rPr>
                <w:rFonts w:ascii="Arial" w:hAnsi="Arial" w:cs="Arial"/>
                <w:color w:val="262626" w:themeColor="text1" w:themeTint="D9"/>
                <w:sz w:val="21"/>
                <w:szCs w:val="21"/>
              </w:rPr>
              <w:t>economically inacti</w:t>
            </w:r>
            <w:r>
              <w:rPr>
                <w:rFonts w:ascii="Arial" w:hAnsi="Arial" w:cs="Arial"/>
                <w:color w:val="262626" w:themeColor="text1" w:themeTint="D9"/>
                <w:sz w:val="21"/>
                <w:szCs w:val="21"/>
              </w:rPr>
              <w:t xml:space="preserve">ve people, </w:t>
            </w:r>
            <w:r w:rsidRPr="005A7185">
              <w:rPr>
                <w:rFonts w:ascii="Arial" w:hAnsi="Arial" w:cs="Arial"/>
                <w:color w:val="262626" w:themeColor="text1" w:themeTint="D9"/>
                <w:sz w:val="21"/>
                <w:szCs w:val="21"/>
              </w:rPr>
              <w:t xml:space="preserve">particularly where your project intends to support </w:t>
            </w:r>
            <w:r>
              <w:rPr>
                <w:rFonts w:ascii="Arial" w:hAnsi="Arial" w:cs="Arial"/>
                <w:color w:val="262626" w:themeColor="text1" w:themeTint="D9"/>
                <w:sz w:val="21"/>
                <w:szCs w:val="21"/>
              </w:rPr>
              <w:t xml:space="preserve">young people aged 16-18 years. </w:t>
            </w:r>
            <w:r w:rsidRPr="005A7185">
              <w:rPr>
                <w:rFonts w:ascii="Arial" w:hAnsi="Arial" w:cs="Arial"/>
                <w:color w:val="262626" w:themeColor="text1" w:themeTint="D9"/>
                <w:sz w:val="21"/>
                <w:szCs w:val="21"/>
              </w:rPr>
              <w:t>Clear evidence relating to how your project’s intended activities will not duplicate those provided through the Impact/YEI project should be provided.</w:t>
            </w:r>
          </w:p>
          <w:p w14:paraId="4F7EDB2B" w14:textId="77777777" w:rsidR="0068309B" w:rsidRDefault="0068309B" w:rsidP="0068309B">
            <w:pPr>
              <w:tabs>
                <w:tab w:val="left" w:pos="1728"/>
              </w:tabs>
              <w:rPr>
                <w:rFonts w:ascii="Arial" w:hAnsi="Arial" w:cs="Arial"/>
                <w:color w:val="262626" w:themeColor="text1" w:themeTint="D9"/>
                <w:sz w:val="21"/>
                <w:szCs w:val="21"/>
              </w:rPr>
            </w:pPr>
          </w:p>
          <w:p w14:paraId="4D585ABD" w14:textId="48250BCC" w:rsidR="0068309B" w:rsidRDefault="0068309B" w:rsidP="0068309B">
            <w:pPr>
              <w:tabs>
                <w:tab w:val="left" w:pos="1728"/>
              </w:tabs>
              <w:rPr>
                <w:rFonts w:ascii="Arial" w:hAnsi="Arial" w:cs="Arial"/>
                <w:b/>
                <w:color w:val="262626" w:themeColor="text1" w:themeTint="D9"/>
                <w:sz w:val="21"/>
                <w:szCs w:val="21"/>
              </w:rPr>
            </w:pPr>
          </w:p>
        </w:tc>
      </w:tr>
      <w:tr w:rsidR="007D62DC" w:rsidRPr="00BF0963" w14:paraId="2615C16C" w14:textId="77777777" w:rsidTr="007D5386">
        <w:trPr>
          <w:trHeight w:val="3897"/>
        </w:trPr>
        <w:tc>
          <w:tcPr>
            <w:tcW w:w="2372" w:type="dxa"/>
            <w:vMerge w:val="restart"/>
            <w:tcBorders>
              <w:right w:val="single" w:sz="4" w:space="0" w:color="808080" w:themeColor="background1" w:themeShade="80"/>
            </w:tcBorders>
            <w:shd w:val="clear" w:color="auto" w:fill="DAEDFA"/>
            <w:tcMar>
              <w:top w:w="57" w:type="dxa"/>
              <w:left w:w="85" w:type="dxa"/>
              <w:bottom w:w="57" w:type="dxa"/>
              <w:right w:w="85" w:type="dxa"/>
            </w:tcMar>
          </w:tcPr>
          <w:p w14:paraId="0A014BBC" w14:textId="5ADD7ACB" w:rsidR="007D62DC" w:rsidRDefault="007D62DC" w:rsidP="008C2155">
            <w:pPr>
              <w:tabs>
                <w:tab w:val="left" w:pos="1728"/>
              </w:tabs>
              <w:rPr>
                <w:rFonts w:ascii="Arial" w:hAnsi="Arial" w:cs="Arial"/>
                <w:color w:val="262626" w:themeColor="text1" w:themeTint="D9"/>
                <w:sz w:val="18"/>
                <w:szCs w:val="21"/>
              </w:rPr>
            </w:pPr>
            <w:r w:rsidRPr="008C2155">
              <w:rPr>
                <w:rFonts w:ascii="Arial" w:hAnsi="Arial" w:cs="Arial"/>
                <w:color w:val="262626" w:themeColor="text1" w:themeTint="D9"/>
                <w:sz w:val="18"/>
                <w:szCs w:val="21"/>
              </w:rPr>
              <w:t xml:space="preserve">Outcomes are the changes, benefits, learning or other </w:t>
            </w:r>
            <w:r>
              <w:rPr>
                <w:rFonts w:ascii="Arial" w:hAnsi="Arial" w:cs="Arial"/>
                <w:color w:val="262626" w:themeColor="text1" w:themeTint="D9"/>
                <w:sz w:val="18"/>
                <w:szCs w:val="21"/>
              </w:rPr>
              <w:t>impacts, which</w:t>
            </w:r>
            <w:r w:rsidRPr="008C2155">
              <w:rPr>
                <w:rFonts w:ascii="Arial" w:hAnsi="Arial" w:cs="Arial"/>
                <w:color w:val="262626" w:themeColor="text1" w:themeTint="D9"/>
                <w:sz w:val="18"/>
                <w:szCs w:val="21"/>
              </w:rPr>
              <w:t xml:space="preserve"> will happe</w:t>
            </w:r>
            <w:r>
              <w:rPr>
                <w:rFonts w:ascii="Arial" w:hAnsi="Arial" w:cs="Arial"/>
                <w:color w:val="262626" w:themeColor="text1" w:themeTint="D9"/>
                <w:sz w:val="18"/>
                <w:szCs w:val="21"/>
              </w:rPr>
              <w:t>n as a result of your project.</w:t>
            </w:r>
          </w:p>
          <w:p w14:paraId="6CA8B349" w14:textId="77777777" w:rsidR="007D62DC" w:rsidRDefault="007D62DC" w:rsidP="008C2155">
            <w:pPr>
              <w:tabs>
                <w:tab w:val="left" w:pos="1728"/>
              </w:tabs>
              <w:rPr>
                <w:rFonts w:ascii="Arial" w:hAnsi="Arial" w:cs="Arial"/>
                <w:color w:val="262626" w:themeColor="text1" w:themeTint="D9"/>
                <w:sz w:val="18"/>
                <w:szCs w:val="21"/>
              </w:rPr>
            </w:pPr>
          </w:p>
          <w:p w14:paraId="7B98DAAD" w14:textId="5F7120A7" w:rsidR="007D62DC" w:rsidRPr="008C2155" w:rsidRDefault="007D62DC" w:rsidP="008C2155">
            <w:pPr>
              <w:tabs>
                <w:tab w:val="left" w:pos="1728"/>
              </w:tabs>
              <w:rPr>
                <w:rFonts w:ascii="Arial" w:hAnsi="Arial" w:cs="Arial"/>
                <w:color w:val="262626" w:themeColor="text1" w:themeTint="D9"/>
                <w:sz w:val="18"/>
                <w:szCs w:val="21"/>
              </w:rPr>
            </w:pPr>
            <w:r>
              <w:rPr>
                <w:rFonts w:ascii="Arial" w:hAnsi="Arial" w:cs="Arial"/>
                <w:color w:val="262626" w:themeColor="text1" w:themeTint="D9"/>
                <w:sz w:val="18"/>
                <w:szCs w:val="21"/>
              </w:rPr>
              <w:t xml:space="preserve">Examples of </w:t>
            </w:r>
            <w:r w:rsidRPr="008C2155">
              <w:rPr>
                <w:rFonts w:ascii="Arial" w:hAnsi="Arial" w:cs="Arial"/>
                <w:color w:val="262626" w:themeColor="text1" w:themeTint="D9"/>
                <w:sz w:val="18"/>
                <w:szCs w:val="21"/>
              </w:rPr>
              <w:t>outcomes</w:t>
            </w:r>
            <w:r>
              <w:rPr>
                <w:rFonts w:ascii="Arial" w:hAnsi="Arial" w:cs="Arial"/>
                <w:color w:val="262626" w:themeColor="text1" w:themeTint="D9"/>
                <w:sz w:val="18"/>
                <w:szCs w:val="21"/>
              </w:rPr>
              <w:t>:</w:t>
            </w:r>
          </w:p>
          <w:p w14:paraId="5E648151" w14:textId="780A8348" w:rsidR="007D62DC" w:rsidRDefault="007D62DC" w:rsidP="00B3386D">
            <w:pPr>
              <w:pStyle w:val="ListParagraph"/>
              <w:numPr>
                <w:ilvl w:val="0"/>
                <w:numId w:val="2"/>
              </w:numPr>
              <w:tabs>
                <w:tab w:val="left" w:pos="1728"/>
              </w:tabs>
              <w:ind w:left="195" w:hanging="195"/>
              <w:rPr>
                <w:rFonts w:ascii="Arial" w:hAnsi="Arial" w:cs="Arial"/>
                <w:color w:val="262626" w:themeColor="text1" w:themeTint="D9"/>
                <w:sz w:val="18"/>
                <w:szCs w:val="21"/>
              </w:rPr>
            </w:pPr>
            <w:r>
              <w:rPr>
                <w:rFonts w:ascii="Arial" w:hAnsi="Arial" w:cs="Arial"/>
                <w:color w:val="262626" w:themeColor="text1" w:themeTint="D9"/>
                <w:sz w:val="18"/>
                <w:szCs w:val="21"/>
              </w:rPr>
              <w:t>Support with basic skills (</w:t>
            </w:r>
            <w:r w:rsidRPr="007D62DC">
              <w:rPr>
                <w:rFonts w:ascii="Arial" w:hAnsi="Arial" w:cs="Arial"/>
                <w:color w:val="262626" w:themeColor="text1" w:themeTint="D9"/>
                <w:sz w:val="18"/>
                <w:szCs w:val="21"/>
              </w:rPr>
              <w:t>Math</w:t>
            </w:r>
            <w:r>
              <w:rPr>
                <w:rFonts w:ascii="Arial" w:hAnsi="Arial" w:cs="Arial"/>
                <w:color w:val="262626" w:themeColor="text1" w:themeTint="D9"/>
                <w:sz w:val="18"/>
                <w:szCs w:val="21"/>
              </w:rPr>
              <w:t xml:space="preserve"> and </w:t>
            </w:r>
            <w:r w:rsidRPr="007D62DC">
              <w:rPr>
                <w:rFonts w:ascii="Arial" w:hAnsi="Arial" w:cs="Arial"/>
                <w:color w:val="262626" w:themeColor="text1" w:themeTint="D9"/>
                <w:sz w:val="18"/>
                <w:szCs w:val="21"/>
              </w:rPr>
              <w:t>English Language</w:t>
            </w:r>
            <w:r>
              <w:rPr>
                <w:rFonts w:ascii="Arial" w:hAnsi="Arial" w:cs="Arial"/>
                <w:color w:val="262626" w:themeColor="text1" w:themeTint="D9"/>
                <w:sz w:val="18"/>
                <w:szCs w:val="21"/>
              </w:rPr>
              <w:t>/Speaking</w:t>
            </w:r>
            <w:r w:rsidRPr="007D62DC">
              <w:rPr>
                <w:rFonts w:ascii="Arial" w:hAnsi="Arial" w:cs="Arial"/>
                <w:color w:val="262626" w:themeColor="text1" w:themeTint="D9"/>
                <w:sz w:val="18"/>
                <w:szCs w:val="21"/>
              </w:rPr>
              <w:t xml:space="preserve"> for Foreign Learners</w:t>
            </w:r>
            <w:r>
              <w:rPr>
                <w:rFonts w:ascii="Arial" w:hAnsi="Arial" w:cs="Arial"/>
                <w:color w:val="262626" w:themeColor="text1" w:themeTint="D9"/>
                <w:sz w:val="18"/>
                <w:szCs w:val="21"/>
              </w:rPr>
              <w:t>).</w:t>
            </w:r>
          </w:p>
          <w:p w14:paraId="14E8C819" w14:textId="3DA0A722" w:rsidR="007D62DC" w:rsidRDefault="007D62DC" w:rsidP="007D5386">
            <w:pPr>
              <w:pStyle w:val="ListParagraph"/>
              <w:numPr>
                <w:ilvl w:val="0"/>
                <w:numId w:val="2"/>
              </w:numPr>
              <w:tabs>
                <w:tab w:val="left" w:pos="1728"/>
              </w:tabs>
              <w:ind w:left="195" w:hanging="195"/>
              <w:rPr>
                <w:rFonts w:ascii="Arial" w:hAnsi="Arial" w:cs="Arial"/>
                <w:color w:val="262626" w:themeColor="text1" w:themeTint="D9"/>
                <w:sz w:val="18"/>
                <w:szCs w:val="21"/>
              </w:rPr>
            </w:pPr>
            <w:r>
              <w:rPr>
                <w:rFonts w:ascii="Arial" w:hAnsi="Arial" w:cs="Arial"/>
                <w:color w:val="262626" w:themeColor="text1" w:themeTint="D9"/>
                <w:sz w:val="18"/>
                <w:szCs w:val="21"/>
              </w:rPr>
              <w:t>Taster work experience and volunteer work.</w:t>
            </w:r>
          </w:p>
          <w:p w14:paraId="72477D58" w14:textId="2100615E" w:rsidR="007D62DC" w:rsidRDefault="007D62DC" w:rsidP="007D5386">
            <w:pPr>
              <w:pStyle w:val="ListParagraph"/>
              <w:numPr>
                <w:ilvl w:val="0"/>
                <w:numId w:val="2"/>
              </w:numPr>
              <w:tabs>
                <w:tab w:val="left" w:pos="1728"/>
              </w:tabs>
              <w:ind w:left="195" w:hanging="195"/>
              <w:rPr>
                <w:rFonts w:ascii="Arial" w:hAnsi="Arial" w:cs="Arial"/>
                <w:color w:val="262626" w:themeColor="text1" w:themeTint="D9"/>
                <w:sz w:val="18"/>
                <w:szCs w:val="21"/>
              </w:rPr>
            </w:pPr>
            <w:r w:rsidRPr="007D62DC">
              <w:rPr>
                <w:rFonts w:ascii="Arial" w:hAnsi="Arial" w:cs="Arial"/>
                <w:color w:val="262626" w:themeColor="text1" w:themeTint="D9"/>
                <w:sz w:val="18"/>
                <w:szCs w:val="21"/>
              </w:rPr>
              <w:t>Training advice and guidance</w:t>
            </w:r>
            <w:r>
              <w:rPr>
                <w:rFonts w:ascii="Arial" w:hAnsi="Arial" w:cs="Arial"/>
                <w:color w:val="262626" w:themeColor="text1" w:themeTint="D9"/>
                <w:sz w:val="18"/>
                <w:szCs w:val="21"/>
              </w:rPr>
              <w:t>.</w:t>
            </w:r>
          </w:p>
          <w:p w14:paraId="26D03AA2" w14:textId="29C3A42A" w:rsidR="007D62DC" w:rsidRDefault="007D62DC" w:rsidP="007D5386">
            <w:pPr>
              <w:pStyle w:val="ListParagraph"/>
              <w:numPr>
                <w:ilvl w:val="0"/>
                <w:numId w:val="2"/>
              </w:numPr>
              <w:tabs>
                <w:tab w:val="left" w:pos="1728"/>
              </w:tabs>
              <w:ind w:left="195" w:hanging="195"/>
              <w:rPr>
                <w:rFonts w:ascii="Arial" w:hAnsi="Arial" w:cs="Arial"/>
                <w:color w:val="262626" w:themeColor="text1" w:themeTint="D9"/>
                <w:sz w:val="18"/>
                <w:szCs w:val="21"/>
              </w:rPr>
            </w:pPr>
            <w:r w:rsidRPr="007D62DC">
              <w:rPr>
                <w:rFonts w:ascii="Arial" w:hAnsi="Arial" w:cs="Arial"/>
                <w:color w:val="262626" w:themeColor="text1" w:themeTint="D9"/>
                <w:sz w:val="18"/>
                <w:szCs w:val="21"/>
              </w:rPr>
              <w:t>Job search assistance</w:t>
            </w:r>
            <w:r>
              <w:rPr>
                <w:rFonts w:ascii="Arial" w:hAnsi="Arial" w:cs="Arial"/>
                <w:color w:val="262626" w:themeColor="text1" w:themeTint="D9"/>
                <w:sz w:val="18"/>
                <w:szCs w:val="21"/>
              </w:rPr>
              <w:t>.</w:t>
            </w:r>
          </w:p>
          <w:p w14:paraId="331A3D62" w14:textId="34317C9C" w:rsidR="007D62DC" w:rsidRDefault="007D62DC" w:rsidP="007D5386">
            <w:pPr>
              <w:pStyle w:val="ListParagraph"/>
              <w:numPr>
                <w:ilvl w:val="0"/>
                <w:numId w:val="2"/>
              </w:numPr>
              <w:tabs>
                <w:tab w:val="left" w:pos="1728"/>
              </w:tabs>
              <w:ind w:left="195" w:hanging="195"/>
              <w:rPr>
                <w:rFonts w:ascii="Arial" w:hAnsi="Arial" w:cs="Arial"/>
                <w:color w:val="262626" w:themeColor="text1" w:themeTint="D9"/>
                <w:sz w:val="18"/>
                <w:szCs w:val="21"/>
              </w:rPr>
            </w:pPr>
            <w:r w:rsidRPr="007D62DC">
              <w:rPr>
                <w:rFonts w:ascii="Arial" w:hAnsi="Arial" w:cs="Arial"/>
                <w:color w:val="262626" w:themeColor="text1" w:themeTint="D9"/>
                <w:sz w:val="18"/>
                <w:szCs w:val="21"/>
              </w:rPr>
              <w:t>Confidence building, social and personal development</w:t>
            </w:r>
            <w:r>
              <w:rPr>
                <w:rFonts w:ascii="Arial" w:hAnsi="Arial" w:cs="Arial"/>
                <w:color w:val="262626" w:themeColor="text1" w:themeTint="D9"/>
                <w:sz w:val="18"/>
                <w:szCs w:val="21"/>
              </w:rPr>
              <w:t>.</w:t>
            </w:r>
          </w:p>
          <w:p w14:paraId="30F401DC" w14:textId="0F6D5151" w:rsidR="007D62DC" w:rsidRDefault="007D62DC" w:rsidP="007D5386">
            <w:pPr>
              <w:pStyle w:val="ListParagraph"/>
              <w:numPr>
                <w:ilvl w:val="0"/>
                <w:numId w:val="2"/>
              </w:numPr>
              <w:tabs>
                <w:tab w:val="left" w:pos="1728"/>
              </w:tabs>
              <w:ind w:left="195" w:hanging="195"/>
              <w:rPr>
                <w:rFonts w:ascii="Arial" w:hAnsi="Arial" w:cs="Arial"/>
                <w:color w:val="262626" w:themeColor="text1" w:themeTint="D9"/>
                <w:sz w:val="18"/>
                <w:szCs w:val="21"/>
              </w:rPr>
            </w:pPr>
            <w:r w:rsidRPr="007D62DC">
              <w:rPr>
                <w:rFonts w:ascii="Arial" w:hAnsi="Arial" w:cs="Arial"/>
                <w:color w:val="262626" w:themeColor="text1" w:themeTint="D9"/>
                <w:sz w:val="18"/>
                <w:szCs w:val="21"/>
              </w:rPr>
              <w:t>First contact engagement activities</w:t>
            </w:r>
            <w:r>
              <w:rPr>
                <w:rFonts w:ascii="Arial" w:hAnsi="Arial" w:cs="Arial"/>
                <w:color w:val="262626" w:themeColor="text1" w:themeTint="D9"/>
                <w:sz w:val="18"/>
                <w:szCs w:val="21"/>
              </w:rPr>
              <w:t>.</w:t>
            </w:r>
          </w:p>
          <w:p w14:paraId="6F92B5DB" w14:textId="77777777" w:rsidR="007D62DC" w:rsidRDefault="007D62DC" w:rsidP="007D62DC">
            <w:pPr>
              <w:tabs>
                <w:tab w:val="left" w:pos="1728"/>
              </w:tabs>
              <w:rPr>
                <w:rFonts w:ascii="Arial" w:hAnsi="Arial" w:cs="Arial"/>
                <w:color w:val="262626" w:themeColor="text1" w:themeTint="D9"/>
                <w:sz w:val="18"/>
                <w:szCs w:val="21"/>
              </w:rPr>
            </w:pPr>
          </w:p>
          <w:p w14:paraId="1BF825C6" w14:textId="308B6AF3" w:rsidR="007D62DC" w:rsidRPr="007D62DC" w:rsidRDefault="007D62DC" w:rsidP="007D62DC">
            <w:pPr>
              <w:tabs>
                <w:tab w:val="left" w:pos="1728"/>
              </w:tabs>
              <w:rPr>
                <w:rFonts w:ascii="Arial" w:hAnsi="Arial" w:cs="Arial"/>
                <w:color w:val="262626" w:themeColor="text1" w:themeTint="D9"/>
                <w:sz w:val="18"/>
                <w:szCs w:val="21"/>
              </w:rPr>
            </w:pPr>
            <w:r w:rsidRPr="007D62DC">
              <w:rPr>
                <w:rFonts w:ascii="Arial" w:hAnsi="Arial" w:cs="Arial"/>
                <w:color w:val="262626" w:themeColor="text1" w:themeTint="D9"/>
                <w:sz w:val="18"/>
                <w:szCs w:val="21"/>
              </w:rPr>
              <w:t>Quantified results required:</w:t>
            </w:r>
          </w:p>
          <w:p w14:paraId="20B72FB1" w14:textId="5066EEB2" w:rsidR="007D62DC" w:rsidRDefault="007D62DC" w:rsidP="007D62DC">
            <w:pPr>
              <w:pStyle w:val="ListParagraph"/>
              <w:numPr>
                <w:ilvl w:val="0"/>
                <w:numId w:val="2"/>
              </w:numPr>
              <w:tabs>
                <w:tab w:val="left" w:pos="1728"/>
              </w:tabs>
              <w:ind w:left="195" w:hanging="195"/>
              <w:rPr>
                <w:rFonts w:ascii="Arial" w:hAnsi="Arial" w:cs="Arial"/>
                <w:color w:val="262626" w:themeColor="text1" w:themeTint="D9"/>
                <w:sz w:val="18"/>
                <w:szCs w:val="21"/>
              </w:rPr>
            </w:pPr>
            <w:r w:rsidRPr="007D62DC">
              <w:rPr>
                <w:rFonts w:ascii="Arial" w:hAnsi="Arial" w:cs="Arial"/>
                <w:color w:val="262626" w:themeColor="text1" w:themeTint="D9"/>
                <w:sz w:val="18"/>
                <w:szCs w:val="21"/>
              </w:rPr>
              <w:t>Achieving</w:t>
            </w:r>
            <w:r>
              <w:rPr>
                <w:rFonts w:ascii="Arial" w:hAnsi="Arial" w:cs="Arial"/>
                <w:color w:val="262626" w:themeColor="text1" w:themeTint="D9"/>
                <w:sz w:val="18"/>
                <w:szCs w:val="21"/>
              </w:rPr>
              <w:t xml:space="preserve"> </w:t>
            </w:r>
            <w:r w:rsidRPr="007D62DC">
              <w:rPr>
                <w:rFonts w:ascii="Arial" w:hAnsi="Arial" w:cs="Arial"/>
                <w:color w:val="262626" w:themeColor="text1" w:themeTint="D9"/>
                <w:sz w:val="18"/>
                <w:szCs w:val="21"/>
              </w:rPr>
              <w:t xml:space="preserve">progression towards qualifications or non-accredited modules </w:t>
            </w:r>
            <w:r>
              <w:rPr>
                <w:rFonts w:ascii="Arial" w:hAnsi="Arial" w:cs="Arial"/>
                <w:color w:val="262626" w:themeColor="text1" w:themeTint="D9"/>
                <w:sz w:val="18"/>
                <w:szCs w:val="21"/>
              </w:rPr>
              <w:t>up</w:t>
            </w:r>
            <w:r w:rsidRPr="007D62DC">
              <w:rPr>
                <w:rFonts w:ascii="Arial" w:hAnsi="Arial" w:cs="Arial"/>
                <w:color w:val="262626" w:themeColor="text1" w:themeTint="D9"/>
                <w:sz w:val="18"/>
                <w:szCs w:val="21"/>
              </w:rPr>
              <w:t>on leaving the project (14% target total)</w:t>
            </w:r>
            <w:r>
              <w:rPr>
                <w:rFonts w:ascii="Arial" w:hAnsi="Arial" w:cs="Arial"/>
                <w:color w:val="262626" w:themeColor="text1" w:themeTint="D9"/>
                <w:sz w:val="18"/>
                <w:szCs w:val="21"/>
              </w:rPr>
              <w:t>.</w:t>
            </w:r>
          </w:p>
          <w:p w14:paraId="07B2981A" w14:textId="3B0595AD" w:rsidR="007D62DC" w:rsidRDefault="007D62DC" w:rsidP="007D62DC">
            <w:pPr>
              <w:pStyle w:val="ListParagraph"/>
              <w:numPr>
                <w:ilvl w:val="0"/>
                <w:numId w:val="2"/>
              </w:numPr>
              <w:tabs>
                <w:tab w:val="left" w:pos="1728"/>
              </w:tabs>
              <w:ind w:left="195" w:hanging="195"/>
              <w:rPr>
                <w:rFonts w:ascii="Arial" w:hAnsi="Arial" w:cs="Arial"/>
                <w:color w:val="262626" w:themeColor="text1" w:themeTint="D9"/>
                <w:sz w:val="18"/>
                <w:szCs w:val="21"/>
              </w:rPr>
            </w:pPr>
            <w:r w:rsidRPr="007D62DC">
              <w:rPr>
                <w:rFonts w:ascii="Arial" w:hAnsi="Arial" w:cs="Arial"/>
                <w:color w:val="262626" w:themeColor="text1" w:themeTint="D9"/>
                <w:sz w:val="18"/>
                <w:szCs w:val="21"/>
              </w:rPr>
              <w:t xml:space="preserve">Obtaining employment </w:t>
            </w:r>
            <w:r>
              <w:rPr>
                <w:rFonts w:ascii="Arial" w:hAnsi="Arial" w:cs="Arial"/>
                <w:color w:val="262626" w:themeColor="text1" w:themeTint="D9"/>
                <w:sz w:val="18"/>
                <w:szCs w:val="21"/>
              </w:rPr>
              <w:t>up</w:t>
            </w:r>
            <w:r w:rsidRPr="007D62DC">
              <w:rPr>
                <w:rFonts w:ascii="Arial" w:hAnsi="Arial" w:cs="Arial"/>
                <w:color w:val="262626" w:themeColor="text1" w:themeTint="D9"/>
                <w:sz w:val="18"/>
                <w:szCs w:val="21"/>
              </w:rPr>
              <w:t>on leaving the project (17% target total)</w:t>
            </w:r>
            <w:r>
              <w:rPr>
                <w:rFonts w:ascii="Arial" w:hAnsi="Arial" w:cs="Arial"/>
                <w:color w:val="262626" w:themeColor="text1" w:themeTint="D9"/>
                <w:sz w:val="18"/>
                <w:szCs w:val="21"/>
              </w:rPr>
              <w:t>.</w:t>
            </w:r>
          </w:p>
          <w:p w14:paraId="604BDDF2" w14:textId="77777777" w:rsidR="007D62DC" w:rsidRDefault="007D62DC" w:rsidP="007D62DC">
            <w:pPr>
              <w:pStyle w:val="ListParagraph"/>
              <w:tabs>
                <w:tab w:val="left" w:pos="1728"/>
              </w:tabs>
              <w:ind w:left="195"/>
              <w:rPr>
                <w:rFonts w:ascii="Arial" w:hAnsi="Arial" w:cs="Arial"/>
                <w:color w:val="262626" w:themeColor="text1" w:themeTint="D9"/>
                <w:sz w:val="18"/>
                <w:szCs w:val="21"/>
              </w:rPr>
            </w:pPr>
          </w:p>
          <w:p w14:paraId="390A1260" w14:textId="4BF38FE6" w:rsidR="007D62DC" w:rsidRPr="00FE6F29" w:rsidRDefault="007D62DC" w:rsidP="007D62DC">
            <w:pPr>
              <w:tabs>
                <w:tab w:val="left" w:pos="1728"/>
              </w:tabs>
              <w:rPr>
                <w:rFonts w:ascii="Arial" w:hAnsi="Arial" w:cs="Arial"/>
                <w:color w:val="262626" w:themeColor="text1" w:themeTint="D9"/>
                <w:sz w:val="18"/>
                <w:szCs w:val="21"/>
              </w:rPr>
            </w:pPr>
            <w:r w:rsidRPr="007D62DC">
              <w:rPr>
                <w:rFonts w:ascii="Arial" w:hAnsi="Arial" w:cs="Arial"/>
                <w:color w:val="262626" w:themeColor="text1" w:themeTint="D9"/>
                <w:sz w:val="18"/>
                <w:szCs w:val="21"/>
              </w:rPr>
              <w:t>Word limit applies.</w:t>
            </w:r>
          </w:p>
        </w:tc>
        <w:tc>
          <w:tcPr>
            <w:tcW w:w="7977" w:type="dxa"/>
            <w:gridSpan w:val="5"/>
            <w:tcBorders>
              <w:left w:val="single" w:sz="4" w:space="0" w:color="808080" w:themeColor="background1" w:themeShade="80"/>
              <w:bottom w:val="single" w:sz="4" w:space="0" w:color="808080" w:themeColor="background1" w:themeShade="80"/>
            </w:tcBorders>
          </w:tcPr>
          <w:p w14:paraId="72183016" w14:textId="0F00D61B" w:rsidR="007D62DC" w:rsidRDefault="007D62DC" w:rsidP="00BB63B6">
            <w:pPr>
              <w:tabs>
                <w:tab w:val="left" w:pos="1728"/>
              </w:tabs>
              <w:rPr>
                <w:rFonts w:ascii="Arial" w:hAnsi="Arial" w:cs="Arial"/>
                <w:b/>
                <w:color w:val="262626" w:themeColor="text1" w:themeTint="D9"/>
                <w:sz w:val="21"/>
                <w:szCs w:val="21"/>
              </w:rPr>
            </w:pPr>
            <w:r>
              <w:rPr>
                <w:rFonts w:ascii="Arial" w:hAnsi="Arial" w:cs="Arial"/>
                <w:b/>
                <w:color w:val="262626" w:themeColor="text1" w:themeTint="D9"/>
                <w:sz w:val="21"/>
                <w:szCs w:val="21"/>
              </w:rPr>
              <w:t>2</w:t>
            </w:r>
            <w:r w:rsidR="0068309B">
              <w:rPr>
                <w:rFonts w:ascii="Arial" w:hAnsi="Arial" w:cs="Arial"/>
                <w:b/>
                <w:color w:val="262626" w:themeColor="text1" w:themeTint="D9"/>
                <w:sz w:val="21"/>
                <w:szCs w:val="21"/>
              </w:rPr>
              <w:t>2</w:t>
            </w:r>
            <w:r>
              <w:rPr>
                <w:rFonts w:ascii="Arial" w:hAnsi="Arial" w:cs="Arial"/>
                <w:b/>
                <w:color w:val="262626" w:themeColor="text1" w:themeTint="D9"/>
                <w:sz w:val="21"/>
                <w:szCs w:val="21"/>
              </w:rPr>
              <w:t>) Provide examples of how participants will progress from the project. W</w:t>
            </w:r>
            <w:r w:rsidRPr="00BB63B6">
              <w:rPr>
                <w:rFonts w:ascii="Arial" w:hAnsi="Arial" w:cs="Arial"/>
                <w:b/>
                <w:color w:val="262626" w:themeColor="text1" w:themeTint="D9"/>
                <w:sz w:val="21"/>
                <w:szCs w:val="21"/>
              </w:rPr>
              <w:t xml:space="preserve">hat outcomes do you expect to achieve and how will </w:t>
            </w:r>
            <w:r>
              <w:rPr>
                <w:rFonts w:ascii="Arial" w:hAnsi="Arial" w:cs="Arial"/>
                <w:b/>
                <w:color w:val="262626" w:themeColor="text1" w:themeTint="D9"/>
                <w:sz w:val="21"/>
                <w:szCs w:val="21"/>
              </w:rPr>
              <w:t xml:space="preserve">these be </w:t>
            </w:r>
            <w:r w:rsidRPr="00BB63B6">
              <w:rPr>
                <w:rFonts w:ascii="Arial" w:hAnsi="Arial" w:cs="Arial"/>
                <w:b/>
                <w:color w:val="262626" w:themeColor="text1" w:themeTint="D9"/>
                <w:sz w:val="21"/>
                <w:szCs w:val="21"/>
              </w:rPr>
              <w:t>measure</w:t>
            </w:r>
            <w:r>
              <w:rPr>
                <w:rFonts w:ascii="Arial" w:hAnsi="Arial" w:cs="Arial"/>
                <w:b/>
                <w:color w:val="262626" w:themeColor="text1" w:themeTint="D9"/>
                <w:sz w:val="21"/>
                <w:szCs w:val="21"/>
              </w:rPr>
              <w:t>d</w:t>
            </w:r>
            <w:r w:rsidRPr="00BB63B6">
              <w:rPr>
                <w:rFonts w:ascii="Arial" w:hAnsi="Arial" w:cs="Arial"/>
                <w:b/>
                <w:color w:val="262626" w:themeColor="text1" w:themeTint="D9"/>
                <w:sz w:val="21"/>
                <w:szCs w:val="21"/>
              </w:rPr>
              <w:t xml:space="preserve"> and</w:t>
            </w:r>
            <w:r>
              <w:rPr>
                <w:rFonts w:ascii="Arial" w:hAnsi="Arial" w:cs="Arial"/>
                <w:b/>
                <w:color w:val="262626" w:themeColor="text1" w:themeTint="D9"/>
                <w:sz w:val="21"/>
                <w:szCs w:val="21"/>
              </w:rPr>
              <w:t xml:space="preserve"> evidenced? </w:t>
            </w:r>
            <w:r w:rsidRPr="008B1C33">
              <w:rPr>
                <w:rFonts w:ascii="Arial" w:hAnsi="Arial" w:cs="Arial"/>
                <w:b/>
                <w:color w:val="FF5050"/>
                <w:sz w:val="21"/>
                <w:szCs w:val="21"/>
              </w:rPr>
              <w:t>(max</w:t>
            </w:r>
            <w:r w:rsidR="005A7185" w:rsidRPr="008B1C33">
              <w:rPr>
                <w:rFonts w:ascii="Arial" w:hAnsi="Arial" w:cs="Arial"/>
                <w:b/>
                <w:color w:val="FF5050"/>
                <w:sz w:val="21"/>
                <w:szCs w:val="21"/>
              </w:rPr>
              <w:t>.</w:t>
            </w:r>
            <w:r w:rsidRPr="008B1C33">
              <w:rPr>
                <w:rFonts w:ascii="Arial" w:hAnsi="Arial" w:cs="Arial"/>
                <w:b/>
                <w:color w:val="FF5050"/>
                <w:sz w:val="21"/>
                <w:szCs w:val="21"/>
              </w:rPr>
              <w:t xml:space="preserve"> 500 words)</w:t>
            </w:r>
          </w:p>
          <w:p w14:paraId="52E806DF" w14:textId="77777777" w:rsidR="007D62DC" w:rsidRDefault="007D62DC" w:rsidP="00BB63B6">
            <w:pPr>
              <w:tabs>
                <w:tab w:val="left" w:pos="1728"/>
              </w:tabs>
              <w:rPr>
                <w:rFonts w:ascii="Arial" w:hAnsi="Arial" w:cs="Arial"/>
                <w:color w:val="262626" w:themeColor="text1" w:themeTint="D9"/>
                <w:sz w:val="21"/>
                <w:szCs w:val="21"/>
              </w:rPr>
            </w:pPr>
          </w:p>
          <w:p w14:paraId="526FCCEF" w14:textId="209E979A" w:rsidR="007D62DC" w:rsidRPr="008C2155" w:rsidRDefault="007D62DC" w:rsidP="007D62DC">
            <w:pPr>
              <w:tabs>
                <w:tab w:val="left" w:pos="1728"/>
              </w:tabs>
              <w:rPr>
                <w:rFonts w:ascii="Arial" w:hAnsi="Arial" w:cs="Arial"/>
                <w:color w:val="262626" w:themeColor="text1" w:themeTint="D9"/>
                <w:sz w:val="21"/>
                <w:szCs w:val="21"/>
              </w:rPr>
            </w:pPr>
          </w:p>
        </w:tc>
      </w:tr>
      <w:tr w:rsidR="0068309B" w:rsidRPr="00BF0963" w14:paraId="384FA393" w14:textId="1B0E0A8E" w:rsidTr="007D5386">
        <w:trPr>
          <w:trHeight w:val="20"/>
        </w:trPr>
        <w:tc>
          <w:tcPr>
            <w:tcW w:w="2372" w:type="dxa"/>
            <w:vMerge/>
            <w:tcBorders>
              <w:right w:val="single" w:sz="4" w:space="0" w:color="808080" w:themeColor="background1" w:themeShade="80"/>
            </w:tcBorders>
            <w:shd w:val="clear" w:color="auto" w:fill="DAEDFA"/>
            <w:tcMar>
              <w:top w:w="57" w:type="dxa"/>
              <w:left w:w="85" w:type="dxa"/>
              <w:bottom w:w="57" w:type="dxa"/>
              <w:right w:w="85" w:type="dxa"/>
            </w:tcMar>
          </w:tcPr>
          <w:p w14:paraId="76BB536C" w14:textId="77777777" w:rsidR="0068309B" w:rsidRPr="007D62DC" w:rsidRDefault="0068309B" w:rsidP="00AE24D4">
            <w:pPr>
              <w:tabs>
                <w:tab w:val="left" w:pos="1728"/>
              </w:tabs>
              <w:rPr>
                <w:rFonts w:ascii="Arial" w:hAnsi="Arial" w:cs="Arial"/>
                <w:color w:val="262626" w:themeColor="text1" w:themeTint="D9"/>
                <w:sz w:val="18"/>
                <w:szCs w:val="21"/>
              </w:rPr>
            </w:pPr>
          </w:p>
        </w:tc>
        <w:tc>
          <w:tcPr>
            <w:tcW w:w="5567" w:type="dxa"/>
            <w:gridSpan w:val="3"/>
            <w:tcBorders>
              <w:left w:val="single" w:sz="4" w:space="0" w:color="808080" w:themeColor="background1" w:themeShade="80"/>
              <w:right w:val="single" w:sz="4" w:space="0" w:color="808080" w:themeColor="background1" w:themeShade="80"/>
            </w:tcBorders>
          </w:tcPr>
          <w:p w14:paraId="0B7C3D7D" w14:textId="183A7CB6" w:rsidR="0068309B" w:rsidRPr="007D62DC" w:rsidRDefault="0068309B" w:rsidP="0068309B">
            <w:pPr>
              <w:tabs>
                <w:tab w:val="left" w:pos="1728"/>
              </w:tabs>
              <w:jc w:val="center"/>
              <w:rPr>
                <w:rFonts w:ascii="Arial" w:hAnsi="Arial" w:cs="Arial"/>
                <w:color w:val="262626" w:themeColor="text1" w:themeTint="D9"/>
                <w:sz w:val="21"/>
                <w:szCs w:val="21"/>
              </w:rPr>
            </w:pPr>
            <w:r>
              <w:rPr>
                <w:rFonts w:ascii="Arial" w:hAnsi="Arial" w:cs="Arial"/>
                <w:color w:val="262626" w:themeColor="text1" w:themeTint="D9"/>
                <w:sz w:val="21"/>
                <w:szCs w:val="21"/>
              </w:rPr>
              <w:t>Quantified R</w:t>
            </w:r>
            <w:r w:rsidRPr="0068309B">
              <w:rPr>
                <w:rFonts w:ascii="Arial" w:hAnsi="Arial" w:cs="Arial"/>
                <w:color w:val="262626" w:themeColor="text1" w:themeTint="D9"/>
                <w:sz w:val="21"/>
                <w:szCs w:val="21"/>
              </w:rPr>
              <w:t>esults</w:t>
            </w:r>
          </w:p>
        </w:tc>
        <w:tc>
          <w:tcPr>
            <w:tcW w:w="2410" w:type="dxa"/>
            <w:gridSpan w:val="2"/>
            <w:tcBorders>
              <w:left w:val="single" w:sz="4" w:space="0" w:color="808080" w:themeColor="background1" w:themeShade="80"/>
            </w:tcBorders>
          </w:tcPr>
          <w:p w14:paraId="04B7ABC0" w14:textId="156B2178" w:rsidR="0068309B" w:rsidRPr="007D62DC" w:rsidRDefault="0068309B" w:rsidP="0068309B">
            <w:pPr>
              <w:tabs>
                <w:tab w:val="left" w:pos="1728"/>
              </w:tabs>
              <w:jc w:val="center"/>
              <w:rPr>
                <w:rFonts w:ascii="Arial" w:hAnsi="Arial" w:cs="Arial"/>
                <w:color w:val="262626" w:themeColor="text1" w:themeTint="D9"/>
                <w:sz w:val="21"/>
                <w:szCs w:val="21"/>
              </w:rPr>
            </w:pPr>
            <w:r>
              <w:rPr>
                <w:rFonts w:ascii="Arial" w:hAnsi="Arial" w:cs="Arial"/>
                <w:color w:val="262626" w:themeColor="text1" w:themeTint="D9"/>
                <w:sz w:val="21"/>
                <w:szCs w:val="21"/>
              </w:rPr>
              <w:t>Number of Participants</w:t>
            </w:r>
          </w:p>
        </w:tc>
      </w:tr>
      <w:tr w:rsidR="0068309B" w:rsidRPr="00BF0963" w14:paraId="6B21772B" w14:textId="77777777" w:rsidTr="007D5386">
        <w:trPr>
          <w:trHeight w:val="496"/>
        </w:trPr>
        <w:tc>
          <w:tcPr>
            <w:tcW w:w="2372" w:type="dxa"/>
            <w:vMerge/>
            <w:tcBorders>
              <w:right w:val="single" w:sz="4" w:space="0" w:color="808080" w:themeColor="background1" w:themeShade="80"/>
            </w:tcBorders>
            <w:shd w:val="clear" w:color="auto" w:fill="DAEDFA"/>
            <w:tcMar>
              <w:top w:w="57" w:type="dxa"/>
              <w:left w:w="85" w:type="dxa"/>
              <w:bottom w:w="57" w:type="dxa"/>
              <w:right w:w="85" w:type="dxa"/>
            </w:tcMar>
          </w:tcPr>
          <w:p w14:paraId="79B21CA9" w14:textId="77777777" w:rsidR="0068309B" w:rsidRPr="007D62DC" w:rsidRDefault="0068309B" w:rsidP="0068309B">
            <w:pPr>
              <w:tabs>
                <w:tab w:val="left" w:pos="1728"/>
              </w:tabs>
              <w:rPr>
                <w:rFonts w:ascii="Arial" w:hAnsi="Arial" w:cs="Arial"/>
                <w:color w:val="262626" w:themeColor="text1" w:themeTint="D9"/>
                <w:sz w:val="18"/>
                <w:szCs w:val="21"/>
              </w:rPr>
            </w:pPr>
          </w:p>
        </w:tc>
        <w:tc>
          <w:tcPr>
            <w:tcW w:w="5567" w:type="dxa"/>
            <w:gridSpan w:val="3"/>
            <w:tcBorders>
              <w:left w:val="single" w:sz="4" w:space="0" w:color="808080" w:themeColor="background1" w:themeShade="80"/>
              <w:right w:val="single" w:sz="4" w:space="0" w:color="808080" w:themeColor="background1" w:themeShade="80"/>
            </w:tcBorders>
          </w:tcPr>
          <w:p w14:paraId="410275DC" w14:textId="3B8D03E0" w:rsidR="0068309B" w:rsidRDefault="0068309B" w:rsidP="0068309B">
            <w:pPr>
              <w:tabs>
                <w:tab w:val="left" w:pos="1728"/>
              </w:tabs>
              <w:rPr>
                <w:rFonts w:ascii="Arial" w:hAnsi="Arial" w:cs="Arial"/>
                <w:color w:val="262626" w:themeColor="text1" w:themeTint="D9"/>
                <w:sz w:val="21"/>
                <w:szCs w:val="21"/>
              </w:rPr>
            </w:pPr>
            <w:r w:rsidRPr="0068309B">
              <w:rPr>
                <w:rFonts w:ascii="Arial" w:hAnsi="Arial" w:cs="Arial"/>
                <w:color w:val="262626" w:themeColor="text1" w:themeTint="D9"/>
                <w:sz w:val="21"/>
                <w:szCs w:val="21"/>
              </w:rPr>
              <w:t>Achieving</w:t>
            </w:r>
            <w:r>
              <w:rPr>
                <w:rFonts w:ascii="Arial" w:hAnsi="Arial" w:cs="Arial"/>
                <w:color w:val="262626" w:themeColor="text1" w:themeTint="D9"/>
                <w:sz w:val="21"/>
                <w:szCs w:val="21"/>
              </w:rPr>
              <w:t xml:space="preserve"> </w:t>
            </w:r>
            <w:r w:rsidRPr="0068309B">
              <w:rPr>
                <w:rFonts w:ascii="Arial" w:hAnsi="Arial" w:cs="Arial"/>
                <w:color w:val="262626" w:themeColor="text1" w:themeTint="D9"/>
                <w:sz w:val="21"/>
                <w:szCs w:val="21"/>
              </w:rPr>
              <w:t xml:space="preserve">progression towards qualifications or non-accredited modules </w:t>
            </w:r>
            <w:r>
              <w:rPr>
                <w:rFonts w:ascii="Arial" w:hAnsi="Arial" w:cs="Arial"/>
                <w:color w:val="262626" w:themeColor="text1" w:themeTint="D9"/>
                <w:sz w:val="21"/>
                <w:szCs w:val="21"/>
              </w:rPr>
              <w:t>following completion of the project.</w:t>
            </w:r>
          </w:p>
        </w:tc>
        <w:tc>
          <w:tcPr>
            <w:tcW w:w="2410" w:type="dxa"/>
            <w:gridSpan w:val="2"/>
            <w:tcBorders>
              <w:left w:val="single" w:sz="4" w:space="0" w:color="808080" w:themeColor="background1" w:themeShade="80"/>
            </w:tcBorders>
          </w:tcPr>
          <w:p w14:paraId="16703EAF" w14:textId="09CA723F" w:rsidR="0068309B" w:rsidRDefault="0068309B" w:rsidP="0068309B">
            <w:pPr>
              <w:tabs>
                <w:tab w:val="left" w:pos="1728"/>
              </w:tabs>
              <w:rPr>
                <w:rFonts w:ascii="Arial" w:hAnsi="Arial" w:cs="Arial"/>
                <w:color w:val="262626" w:themeColor="text1" w:themeTint="D9"/>
                <w:sz w:val="21"/>
                <w:szCs w:val="21"/>
              </w:rPr>
            </w:pPr>
          </w:p>
        </w:tc>
      </w:tr>
      <w:tr w:rsidR="0068309B" w:rsidRPr="00BF0963" w14:paraId="59876561" w14:textId="77777777" w:rsidTr="007D5386">
        <w:trPr>
          <w:trHeight w:val="448"/>
        </w:trPr>
        <w:tc>
          <w:tcPr>
            <w:tcW w:w="2372" w:type="dxa"/>
            <w:vMerge/>
            <w:tcBorders>
              <w:right w:val="single" w:sz="4" w:space="0" w:color="808080" w:themeColor="background1" w:themeShade="80"/>
            </w:tcBorders>
            <w:shd w:val="clear" w:color="auto" w:fill="DAEDFA"/>
            <w:tcMar>
              <w:top w:w="57" w:type="dxa"/>
              <w:left w:w="85" w:type="dxa"/>
              <w:bottom w:w="57" w:type="dxa"/>
              <w:right w:w="85" w:type="dxa"/>
            </w:tcMar>
          </w:tcPr>
          <w:p w14:paraId="105A8AE0" w14:textId="77777777" w:rsidR="0068309B" w:rsidRPr="007D62DC" w:rsidRDefault="0068309B" w:rsidP="0068309B">
            <w:pPr>
              <w:tabs>
                <w:tab w:val="left" w:pos="1728"/>
              </w:tabs>
              <w:rPr>
                <w:rFonts w:ascii="Arial" w:hAnsi="Arial" w:cs="Arial"/>
                <w:color w:val="262626" w:themeColor="text1" w:themeTint="D9"/>
                <w:sz w:val="18"/>
                <w:szCs w:val="21"/>
              </w:rPr>
            </w:pPr>
          </w:p>
        </w:tc>
        <w:tc>
          <w:tcPr>
            <w:tcW w:w="5567" w:type="dxa"/>
            <w:gridSpan w:val="3"/>
            <w:tcBorders>
              <w:left w:val="single" w:sz="4" w:space="0" w:color="808080" w:themeColor="background1" w:themeShade="80"/>
              <w:right w:val="single" w:sz="4" w:space="0" w:color="808080" w:themeColor="background1" w:themeShade="80"/>
            </w:tcBorders>
          </w:tcPr>
          <w:p w14:paraId="7C8E73BC" w14:textId="7FE37166" w:rsidR="0068309B" w:rsidRDefault="0068309B" w:rsidP="0068309B">
            <w:pPr>
              <w:tabs>
                <w:tab w:val="left" w:pos="1728"/>
              </w:tabs>
              <w:rPr>
                <w:rFonts w:ascii="Arial" w:hAnsi="Arial" w:cs="Arial"/>
                <w:color w:val="262626" w:themeColor="text1" w:themeTint="D9"/>
                <w:sz w:val="21"/>
                <w:szCs w:val="21"/>
              </w:rPr>
            </w:pPr>
            <w:r w:rsidRPr="0068309B">
              <w:rPr>
                <w:rFonts w:ascii="Arial" w:hAnsi="Arial" w:cs="Arial"/>
                <w:color w:val="262626" w:themeColor="text1" w:themeTint="D9"/>
                <w:sz w:val="21"/>
                <w:szCs w:val="21"/>
              </w:rPr>
              <w:t xml:space="preserve">Obtaining employment </w:t>
            </w:r>
            <w:r>
              <w:rPr>
                <w:rFonts w:ascii="Arial" w:hAnsi="Arial" w:cs="Arial"/>
                <w:color w:val="262626" w:themeColor="text1" w:themeTint="D9"/>
                <w:sz w:val="21"/>
                <w:szCs w:val="21"/>
              </w:rPr>
              <w:t>following completion of the project.</w:t>
            </w:r>
          </w:p>
        </w:tc>
        <w:tc>
          <w:tcPr>
            <w:tcW w:w="2410" w:type="dxa"/>
            <w:gridSpan w:val="2"/>
            <w:tcBorders>
              <w:left w:val="single" w:sz="4" w:space="0" w:color="808080" w:themeColor="background1" w:themeShade="80"/>
            </w:tcBorders>
          </w:tcPr>
          <w:p w14:paraId="7FFAF49F" w14:textId="1629D4BE" w:rsidR="0068309B" w:rsidRDefault="0068309B" w:rsidP="0068309B">
            <w:pPr>
              <w:tabs>
                <w:tab w:val="left" w:pos="1728"/>
              </w:tabs>
              <w:rPr>
                <w:rFonts w:ascii="Arial" w:hAnsi="Arial" w:cs="Arial"/>
                <w:color w:val="262626" w:themeColor="text1" w:themeTint="D9"/>
                <w:sz w:val="21"/>
                <w:szCs w:val="21"/>
              </w:rPr>
            </w:pPr>
          </w:p>
        </w:tc>
      </w:tr>
      <w:tr w:rsidR="007D62DC" w:rsidRPr="00BF0963" w14:paraId="7E6CF98E" w14:textId="77777777" w:rsidTr="007D5386">
        <w:trPr>
          <w:trHeight w:val="1411"/>
        </w:trPr>
        <w:tc>
          <w:tcPr>
            <w:tcW w:w="2372" w:type="dxa"/>
            <w:vMerge/>
            <w:tcBorders>
              <w:right w:val="single" w:sz="4" w:space="0" w:color="808080" w:themeColor="background1" w:themeShade="80"/>
            </w:tcBorders>
            <w:shd w:val="clear" w:color="auto" w:fill="DAEDFA"/>
            <w:tcMar>
              <w:top w:w="57" w:type="dxa"/>
              <w:left w:w="85" w:type="dxa"/>
              <w:bottom w:w="57" w:type="dxa"/>
              <w:right w:w="85" w:type="dxa"/>
            </w:tcMar>
          </w:tcPr>
          <w:p w14:paraId="22AD4692" w14:textId="77777777" w:rsidR="007D62DC" w:rsidRPr="007D62DC" w:rsidRDefault="007D62DC" w:rsidP="00AE24D4">
            <w:pPr>
              <w:tabs>
                <w:tab w:val="left" w:pos="1728"/>
              </w:tabs>
              <w:rPr>
                <w:rFonts w:ascii="Arial" w:hAnsi="Arial" w:cs="Arial"/>
                <w:color w:val="262626" w:themeColor="text1" w:themeTint="D9"/>
                <w:sz w:val="18"/>
                <w:szCs w:val="21"/>
              </w:rPr>
            </w:pPr>
          </w:p>
        </w:tc>
        <w:tc>
          <w:tcPr>
            <w:tcW w:w="7977" w:type="dxa"/>
            <w:gridSpan w:val="5"/>
            <w:tcBorders>
              <w:left w:val="single" w:sz="4" w:space="0" w:color="808080" w:themeColor="background1" w:themeShade="80"/>
            </w:tcBorders>
          </w:tcPr>
          <w:p w14:paraId="693FE55D" w14:textId="49B9D682" w:rsidR="007D62DC" w:rsidRDefault="007D62DC" w:rsidP="007D62DC">
            <w:pPr>
              <w:tabs>
                <w:tab w:val="left" w:pos="1728"/>
              </w:tabs>
              <w:rPr>
                <w:rFonts w:ascii="Arial" w:hAnsi="Arial" w:cs="Arial"/>
                <w:color w:val="262626" w:themeColor="text1" w:themeTint="D9"/>
                <w:sz w:val="21"/>
                <w:szCs w:val="21"/>
              </w:rPr>
            </w:pPr>
            <w:r w:rsidRPr="007D62DC">
              <w:rPr>
                <w:rFonts w:ascii="Arial" w:hAnsi="Arial" w:cs="Arial"/>
                <w:color w:val="262626" w:themeColor="text1" w:themeTint="D9"/>
                <w:sz w:val="21"/>
                <w:szCs w:val="21"/>
              </w:rPr>
              <w:t>Communi</w:t>
            </w:r>
            <w:r>
              <w:rPr>
                <w:rFonts w:ascii="Arial" w:hAnsi="Arial" w:cs="Arial"/>
                <w:color w:val="262626" w:themeColor="text1" w:themeTint="D9"/>
                <w:sz w:val="21"/>
                <w:szCs w:val="21"/>
              </w:rPr>
              <w:t>ty Grants will not fund activities</w:t>
            </w:r>
            <w:r w:rsidRPr="007D62DC">
              <w:rPr>
                <w:rFonts w:ascii="Arial" w:hAnsi="Arial" w:cs="Arial"/>
                <w:color w:val="262626" w:themeColor="text1" w:themeTint="D9"/>
                <w:sz w:val="21"/>
                <w:szCs w:val="21"/>
              </w:rPr>
              <w:t xml:space="preserve"> that your organisation is already funded to deliver. The funding must be for new or additional numbers. </w:t>
            </w:r>
            <w:r>
              <w:rPr>
                <w:rFonts w:ascii="Arial" w:hAnsi="Arial" w:cs="Arial"/>
                <w:color w:val="262626" w:themeColor="text1" w:themeTint="D9"/>
                <w:sz w:val="21"/>
                <w:szCs w:val="21"/>
              </w:rPr>
              <w:t>Please c</w:t>
            </w:r>
            <w:r w:rsidRPr="007D62DC">
              <w:rPr>
                <w:rFonts w:ascii="Arial" w:hAnsi="Arial" w:cs="Arial"/>
                <w:color w:val="262626" w:themeColor="text1" w:themeTint="D9"/>
                <w:sz w:val="21"/>
                <w:szCs w:val="21"/>
              </w:rPr>
              <w:t>onfirm</w:t>
            </w:r>
            <w:r>
              <w:rPr>
                <w:rFonts w:ascii="Arial" w:hAnsi="Arial" w:cs="Arial"/>
                <w:color w:val="262626" w:themeColor="text1" w:themeTint="D9"/>
                <w:sz w:val="21"/>
                <w:szCs w:val="21"/>
              </w:rPr>
              <w:t xml:space="preserve"> that this project is a new and/or </w:t>
            </w:r>
            <w:r w:rsidRPr="007D62DC">
              <w:rPr>
                <w:rFonts w:ascii="Arial" w:hAnsi="Arial" w:cs="Arial"/>
                <w:color w:val="262626" w:themeColor="text1" w:themeTint="D9"/>
                <w:sz w:val="21"/>
                <w:szCs w:val="21"/>
              </w:rPr>
              <w:t>additional activity to that which you currently deliver.</w:t>
            </w:r>
          </w:p>
          <w:p w14:paraId="534F00D8" w14:textId="77777777" w:rsidR="007D62DC" w:rsidRDefault="007D62DC" w:rsidP="007D62DC">
            <w:pPr>
              <w:tabs>
                <w:tab w:val="left" w:pos="1728"/>
              </w:tabs>
              <w:rPr>
                <w:rFonts w:ascii="Arial" w:hAnsi="Arial" w:cs="Arial"/>
                <w:color w:val="262626" w:themeColor="text1" w:themeTint="D9"/>
                <w:sz w:val="21"/>
                <w:szCs w:val="21"/>
              </w:rPr>
            </w:pPr>
          </w:p>
          <w:p w14:paraId="6C792428" w14:textId="34537ECD" w:rsidR="007D62DC" w:rsidRPr="007D62DC" w:rsidRDefault="007D62DC" w:rsidP="007D62DC">
            <w:pPr>
              <w:tabs>
                <w:tab w:val="left" w:pos="1728"/>
              </w:tabs>
              <w:rPr>
                <w:rFonts w:ascii="Arial" w:hAnsi="Arial" w:cs="Arial"/>
                <w:color w:val="262626" w:themeColor="text1" w:themeTint="D9"/>
                <w:sz w:val="21"/>
                <w:szCs w:val="21"/>
              </w:rPr>
            </w:pPr>
            <w:r w:rsidRPr="009503A5">
              <w:rPr>
                <w:rFonts w:ascii="Arial" w:hAnsi="Arial" w:cs="Arial"/>
                <w:color w:val="262626" w:themeColor="text1" w:themeTint="D9"/>
                <w:sz w:val="21"/>
                <w:szCs w:val="21"/>
              </w:rPr>
              <w:t xml:space="preserve">Yes </w:t>
            </w:r>
            <w:sdt>
              <w:sdtPr>
                <w:rPr>
                  <w:rFonts w:ascii="Arial" w:hAnsi="Arial" w:cs="Arial"/>
                  <w:color w:val="262626" w:themeColor="text1" w:themeTint="D9"/>
                  <w:sz w:val="24"/>
                  <w:szCs w:val="21"/>
                </w:rPr>
                <w:id w:val="-1976600422"/>
                <w14:checkbox>
                  <w14:checked w14:val="0"/>
                  <w14:checkedState w14:val="2612" w14:font="MS Gothic"/>
                  <w14:uncheckedState w14:val="2610" w14:font="MS Gothic"/>
                </w14:checkbox>
              </w:sdtPr>
              <w:sdtEndPr/>
              <w:sdtContent>
                <w:r>
                  <w:rPr>
                    <w:rFonts w:ascii="MS Gothic" w:eastAsia="MS Gothic" w:hAnsi="MS Gothic" w:cs="Arial" w:hint="eastAsia"/>
                    <w:color w:val="262626" w:themeColor="text1" w:themeTint="D9"/>
                    <w:sz w:val="24"/>
                    <w:szCs w:val="21"/>
                  </w:rPr>
                  <w:t>☐</w:t>
                </w:r>
              </w:sdtContent>
            </w:sdt>
            <w:r>
              <w:rPr>
                <w:rFonts w:ascii="Arial" w:hAnsi="Arial" w:cs="Arial"/>
                <w:color w:val="262626" w:themeColor="text1" w:themeTint="D9"/>
                <w:sz w:val="24"/>
                <w:szCs w:val="21"/>
              </w:rPr>
              <w:t xml:space="preserve"> </w:t>
            </w:r>
            <w:r w:rsidRPr="0028363F">
              <w:rPr>
                <w:rFonts w:ascii="Arial" w:hAnsi="Arial" w:cs="Arial"/>
                <w:color w:val="262626" w:themeColor="text1" w:themeTint="D9"/>
                <w:sz w:val="21"/>
                <w:szCs w:val="21"/>
              </w:rPr>
              <w:t>No</w:t>
            </w:r>
            <w:r>
              <w:rPr>
                <w:rFonts w:ascii="Arial" w:hAnsi="Arial" w:cs="Arial"/>
                <w:color w:val="262626" w:themeColor="text1" w:themeTint="D9"/>
                <w:sz w:val="24"/>
                <w:szCs w:val="21"/>
              </w:rPr>
              <w:t xml:space="preserve"> </w:t>
            </w:r>
            <w:sdt>
              <w:sdtPr>
                <w:rPr>
                  <w:rFonts w:ascii="Arial" w:hAnsi="Arial" w:cs="Arial"/>
                  <w:color w:val="262626" w:themeColor="text1" w:themeTint="D9"/>
                  <w:sz w:val="24"/>
                  <w:szCs w:val="21"/>
                </w:rPr>
                <w:id w:val="264975567"/>
                <w14:checkbox>
                  <w14:checked w14:val="0"/>
                  <w14:checkedState w14:val="2612" w14:font="MS Gothic"/>
                  <w14:uncheckedState w14:val="2610" w14:font="MS Gothic"/>
                </w14:checkbox>
              </w:sdtPr>
              <w:sdtEndPr/>
              <w:sdtContent>
                <w:r>
                  <w:rPr>
                    <w:rFonts w:ascii="MS Gothic" w:eastAsia="MS Gothic" w:hAnsi="MS Gothic" w:cs="Arial" w:hint="eastAsia"/>
                    <w:color w:val="262626" w:themeColor="text1" w:themeTint="D9"/>
                    <w:sz w:val="24"/>
                    <w:szCs w:val="21"/>
                  </w:rPr>
                  <w:t>☐</w:t>
                </w:r>
              </w:sdtContent>
            </w:sdt>
          </w:p>
        </w:tc>
      </w:tr>
    </w:tbl>
    <w:p w14:paraId="030D23AD" w14:textId="4A45B8AD" w:rsidR="006D6F51" w:rsidRDefault="006D6F51"/>
    <w:tbl>
      <w:tblPr>
        <w:tblStyle w:val="TableGrid"/>
        <w:tblW w:w="10349"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tblBorders>
        <w:tblLook w:val="04A0" w:firstRow="1" w:lastRow="0" w:firstColumn="1" w:lastColumn="0" w:noHBand="0" w:noVBand="1"/>
      </w:tblPr>
      <w:tblGrid>
        <w:gridCol w:w="2372"/>
        <w:gridCol w:w="7977"/>
      </w:tblGrid>
      <w:tr w:rsidR="006D6F51" w:rsidRPr="00BF0963" w14:paraId="65392618" w14:textId="77777777" w:rsidTr="00B3386D">
        <w:tc>
          <w:tcPr>
            <w:tcW w:w="10349" w:type="dxa"/>
            <w:gridSpan w:val="2"/>
            <w:tcBorders>
              <w:bottom w:val="single" w:sz="4" w:space="0" w:color="808080" w:themeColor="background1" w:themeShade="80"/>
            </w:tcBorders>
            <w:shd w:val="clear" w:color="auto" w:fill="0F486E" w:themeFill="text2" w:themeFillShade="BF"/>
            <w:tcMar>
              <w:top w:w="57" w:type="dxa"/>
              <w:left w:w="85" w:type="dxa"/>
              <w:bottom w:w="57" w:type="dxa"/>
              <w:right w:w="85" w:type="dxa"/>
            </w:tcMar>
          </w:tcPr>
          <w:p w14:paraId="1F9CE206" w14:textId="5614A5D6" w:rsidR="006D6F51" w:rsidRPr="00BF0963" w:rsidRDefault="006D6F51" w:rsidP="00B3386D">
            <w:pPr>
              <w:tabs>
                <w:tab w:val="left" w:pos="1728"/>
              </w:tabs>
              <w:jc w:val="center"/>
              <w:rPr>
                <w:rFonts w:ascii="Arial" w:hAnsi="Arial" w:cs="Arial"/>
                <w:b/>
                <w:color w:val="FFFFFF" w:themeColor="background1"/>
              </w:rPr>
            </w:pPr>
            <w:r w:rsidRPr="00BF0963">
              <w:rPr>
                <w:rFonts w:ascii="Arial" w:hAnsi="Arial" w:cs="Arial"/>
                <w:b/>
                <w:color w:val="FFFFFF" w:themeColor="background1"/>
              </w:rPr>
              <w:t xml:space="preserve">SECTION </w:t>
            </w:r>
            <w:r w:rsidR="00004304">
              <w:rPr>
                <w:rFonts w:ascii="Arial" w:hAnsi="Arial" w:cs="Arial"/>
                <w:b/>
                <w:color w:val="FFFFFF" w:themeColor="background1"/>
              </w:rPr>
              <w:t>3</w:t>
            </w:r>
            <w:r w:rsidRPr="00BF0963">
              <w:rPr>
                <w:rFonts w:ascii="Arial" w:hAnsi="Arial" w:cs="Arial"/>
                <w:b/>
                <w:color w:val="FFFFFF" w:themeColor="background1"/>
              </w:rPr>
              <w:t xml:space="preserve">: </w:t>
            </w:r>
            <w:r w:rsidR="00004304">
              <w:rPr>
                <w:rFonts w:ascii="Arial" w:hAnsi="Arial" w:cs="Arial"/>
                <w:b/>
                <w:color w:val="FFFFFF" w:themeColor="background1"/>
              </w:rPr>
              <w:t>COMPLIANCE QUESTIONS</w:t>
            </w:r>
          </w:p>
          <w:p w14:paraId="6097B78D" w14:textId="77777777" w:rsidR="006D6F51" w:rsidRPr="00BF0963" w:rsidRDefault="006D6F51" w:rsidP="00B3386D">
            <w:pPr>
              <w:tabs>
                <w:tab w:val="left" w:pos="1728"/>
              </w:tabs>
              <w:rPr>
                <w:rFonts w:ascii="Arial" w:hAnsi="Arial" w:cs="Arial"/>
                <w:b/>
                <w:color w:val="FFFFFF" w:themeColor="background1"/>
              </w:rPr>
            </w:pPr>
          </w:p>
          <w:p w14:paraId="37697EFB" w14:textId="460D39D9" w:rsidR="006D6F51" w:rsidRPr="00BF0963" w:rsidRDefault="006D6F51" w:rsidP="00004304">
            <w:pPr>
              <w:tabs>
                <w:tab w:val="left" w:pos="1728"/>
              </w:tabs>
              <w:rPr>
                <w:rFonts w:ascii="Arial" w:hAnsi="Arial" w:cs="Arial"/>
                <w:b/>
                <w:color w:val="FF5050"/>
              </w:rPr>
            </w:pPr>
            <w:r>
              <w:rPr>
                <w:rFonts w:ascii="Arial" w:hAnsi="Arial" w:cs="Arial"/>
                <w:b/>
                <w:color w:val="FFFFFF" w:themeColor="background1"/>
              </w:rPr>
              <w:t>Required</w:t>
            </w:r>
            <w:r w:rsidR="00004304">
              <w:rPr>
                <w:rFonts w:ascii="Arial" w:hAnsi="Arial" w:cs="Arial"/>
                <w:b/>
                <w:color w:val="FFFFFF" w:themeColor="background1"/>
              </w:rPr>
              <w:t xml:space="preserve"> to confirm your organisation’s understanding of the ESF Programme’s Compliance Requirements (Gateway Conditions).</w:t>
            </w:r>
          </w:p>
        </w:tc>
      </w:tr>
      <w:tr w:rsidR="00F93AFE" w:rsidRPr="00BF0963" w14:paraId="1D792DD6" w14:textId="77777777" w:rsidTr="00F93AFE">
        <w:tc>
          <w:tcPr>
            <w:tcW w:w="2372" w:type="dxa"/>
            <w:tcBorders>
              <w:right w:val="single" w:sz="4" w:space="0" w:color="808080" w:themeColor="background1" w:themeShade="80"/>
            </w:tcBorders>
            <w:tcMar>
              <w:top w:w="57" w:type="dxa"/>
              <w:left w:w="85" w:type="dxa"/>
              <w:bottom w:w="57" w:type="dxa"/>
              <w:right w:w="85" w:type="dxa"/>
            </w:tcMar>
          </w:tcPr>
          <w:p w14:paraId="20D9EB4F" w14:textId="7E1520EE" w:rsidR="00D16C85" w:rsidRPr="00FE6F29" w:rsidRDefault="009C2EF2" w:rsidP="00AE24D4">
            <w:pPr>
              <w:tabs>
                <w:tab w:val="left" w:pos="1728"/>
              </w:tabs>
              <w:rPr>
                <w:rFonts w:ascii="Arial" w:hAnsi="Arial" w:cs="Arial"/>
                <w:color w:val="262626" w:themeColor="text1" w:themeTint="D9"/>
                <w:sz w:val="18"/>
                <w:szCs w:val="21"/>
              </w:rPr>
            </w:pPr>
            <w:r w:rsidRPr="009C2EF2">
              <w:rPr>
                <w:rFonts w:ascii="Arial" w:hAnsi="Arial" w:cs="Arial"/>
                <w:color w:val="262626" w:themeColor="text1" w:themeTint="D9"/>
                <w:sz w:val="18"/>
                <w:szCs w:val="21"/>
              </w:rPr>
              <w:t xml:space="preserve">The ESF Programme’s publicity and branding requirements are a regulatory </w:t>
            </w:r>
            <w:r>
              <w:rPr>
                <w:rFonts w:ascii="Arial" w:hAnsi="Arial" w:cs="Arial"/>
                <w:color w:val="262626" w:themeColor="text1" w:themeTint="D9"/>
                <w:sz w:val="18"/>
                <w:szCs w:val="21"/>
              </w:rPr>
              <w:t xml:space="preserve">condition of receipt of grant. </w:t>
            </w:r>
            <w:r w:rsidRPr="009C2EF2">
              <w:rPr>
                <w:rFonts w:ascii="Arial" w:hAnsi="Arial" w:cs="Arial"/>
                <w:color w:val="262626" w:themeColor="text1" w:themeTint="D9"/>
                <w:sz w:val="18"/>
                <w:szCs w:val="21"/>
              </w:rPr>
              <w:t>Applicants should have systems in place, or have the capacity to establish systems, t</w:t>
            </w:r>
            <w:r>
              <w:rPr>
                <w:rFonts w:ascii="Arial" w:hAnsi="Arial" w:cs="Arial"/>
                <w:color w:val="262626" w:themeColor="text1" w:themeTint="D9"/>
                <w:sz w:val="18"/>
                <w:szCs w:val="21"/>
              </w:rPr>
              <w:t>o maintain compliance with the r</w:t>
            </w:r>
            <w:r w:rsidRPr="009C2EF2">
              <w:rPr>
                <w:rFonts w:ascii="Arial" w:hAnsi="Arial" w:cs="Arial"/>
                <w:color w:val="262626" w:themeColor="text1" w:themeTint="D9"/>
                <w:sz w:val="18"/>
                <w:szCs w:val="21"/>
              </w:rPr>
              <w:t>egulations.</w:t>
            </w:r>
          </w:p>
        </w:tc>
        <w:tc>
          <w:tcPr>
            <w:tcW w:w="7977" w:type="dxa"/>
            <w:tcBorders>
              <w:left w:val="single" w:sz="4" w:space="0" w:color="808080" w:themeColor="background1" w:themeShade="80"/>
            </w:tcBorders>
          </w:tcPr>
          <w:p w14:paraId="774E19F3" w14:textId="77777777" w:rsidR="009C2EF2" w:rsidRDefault="00D16C85" w:rsidP="009C2EF2">
            <w:pPr>
              <w:tabs>
                <w:tab w:val="left" w:pos="1728"/>
              </w:tabs>
              <w:rPr>
                <w:rFonts w:ascii="Arial" w:hAnsi="Arial" w:cs="Arial"/>
                <w:color w:val="262626" w:themeColor="text1" w:themeTint="D9"/>
                <w:sz w:val="21"/>
                <w:szCs w:val="21"/>
              </w:rPr>
            </w:pPr>
            <w:r>
              <w:rPr>
                <w:rFonts w:ascii="Arial" w:hAnsi="Arial" w:cs="Arial"/>
                <w:b/>
                <w:color w:val="262626" w:themeColor="text1" w:themeTint="D9"/>
                <w:sz w:val="21"/>
                <w:szCs w:val="21"/>
              </w:rPr>
              <w:t>23)</w:t>
            </w:r>
            <w:r w:rsidR="009C2EF2">
              <w:rPr>
                <w:rFonts w:ascii="Arial" w:hAnsi="Arial" w:cs="Arial"/>
                <w:b/>
                <w:color w:val="262626" w:themeColor="text1" w:themeTint="D9"/>
                <w:sz w:val="21"/>
                <w:szCs w:val="21"/>
              </w:rPr>
              <w:t xml:space="preserve"> </w:t>
            </w:r>
            <w:r w:rsidR="009C2EF2" w:rsidRPr="009C2EF2">
              <w:rPr>
                <w:rFonts w:ascii="Arial" w:hAnsi="Arial" w:cs="Arial"/>
                <w:b/>
                <w:color w:val="262626" w:themeColor="text1" w:themeTint="D9"/>
                <w:sz w:val="21"/>
                <w:szCs w:val="21"/>
              </w:rPr>
              <w:t>What systems wi</w:t>
            </w:r>
            <w:r w:rsidR="009C2EF2">
              <w:rPr>
                <w:rFonts w:ascii="Arial" w:hAnsi="Arial" w:cs="Arial"/>
                <w:b/>
                <w:color w:val="262626" w:themeColor="text1" w:themeTint="D9"/>
                <w:sz w:val="21"/>
                <w:szCs w:val="21"/>
              </w:rPr>
              <w:t xml:space="preserve">ll you implement </w:t>
            </w:r>
            <w:r w:rsidR="009C2EF2" w:rsidRPr="009C2EF2">
              <w:rPr>
                <w:rFonts w:ascii="Arial" w:hAnsi="Arial" w:cs="Arial"/>
                <w:b/>
                <w:color w:val="262626" w:themeColor="text1" w:themeTint="D9"/>
                <w:sz w:val="21"/>
                <w:szCs w:val="21"/>
              </w:rPr>
              <w:t xml:space="preserve">to market, promote </w:t>
            </w:r>
            <w:r w:rsidR="009C2EF2">
              <w:rPr>
                <w:rFonts w:ascii="Arial" w:hAnsi="Arial" w:cs="Arial"/>
                <w:b/>
                <w:color w:val="262626" w:themeColor="text1" w:themeTint="D9"/>
                <w:sz w:val="21"/>
                <w:szCs w:val="21"/>
              </w:rPr>
              <w:t>to and recruit your target group for</w:t>
            </w:r>
            <w:r w:rsidR="009C2EF2" w:rsidRPr="009C2EF2">
              <w:rPr>
                <w:rFonts w:ascii="Arial" w:hAnsi="Arial" w:cs="Arial"/>
                <w:b/>
                <w:color w:val="262626" w:themeColor="text1" w:themeTint="D9"/>
                <w:sz w:val="21"/>
                <w:szCs w:val="21"/>
              </w:rPr>
              <w:t xml:space="preserve"> the project</w:t>
            </w:r>
            <w:r w:rsidR="009C2EF2">
              <w:rPr>
                <w:rFonts w:ascii="Arial" w:hAnsi="Arial" w:cs="Arial"/>
                <w:b/>
                <w:color w:val="262626" w:themeColor="text1" w:themeTint="D9"/>
                <w:sz w:val="21"/>
                <w:szCs w:val="21"/>
              </w:rPr>
              <w:t xml:space="preserve"> and what measures will be in place to ensure </w:t>
            </w:r>
            <w:r w:rsidR="009C2EF2" w:rsidRPr="009C2EF2">
              <w:rPr>
                <w:rFonts w:ascii="Arial" w:hAnsi="Arial" w:cs="Arial"/>
                <w:b/>
                <w:color w:val="262626" w:themeColor="text1" w:themeTint="D9"/>
                <w:sz w:val="21"/>
                <w:szCs w:val="21"/>
              </w:rPr>
              <w:t xml:space="preserve">compliance with the ESF publicity and branding </w:t>
            </w:r>
            <w:r w:rsidR="009C2EF2">
              <w:rPr>
                <w:rFonts w:ascii="Arial" w:hAnsi="Arial" w:cs="Arial"/>
                <w:b/>
                <w:color w:val="262626" w:themeColor="text1" w:themeTint="D9"/>
                <w:sz w:val="21"/>
                <w:szCs w:val="21"/>
              </w:rPr>
              <w:t>r</w:t>
            </w:r>
            <w:r w:rsidR="009C2EF2" w:rsidRPr="009C2EF2">
              <w:rPr>
                <w:rFonts w:ascii="Arial" w:hAnsi="Arial" w:cs="Arial"/>
                <w:b/>
                <w:color w:val="262626" w:themeColor="text1" w:themeTint="D9"/>
                <w:sz w:val="21"/>
                <w:szCs w:val="21"/>
              </w:rPr>
              <w:t>egulations?</w:t>
            </w:r>
          </w:p>
          <w:p w14:paraId="0464768D" w14:textId="77777777" w:rsidR="009C2EF2" w:rsidRDefault="009C2EF2" w:rsidP="009C2EF2">
            <w:pPr>
              <w:tabs>
                <w:tab w:val="left" w:pos="1728"/>
              </w:tabs>
              <w:rPr>
                <w:rFonts w:ascii="Arial" w:hAnsi="Arial" w:cs="Arial"/>
                <w:color w:val="262626" w:themeColor="text1" w:themeTint="D9"/>
                <w:sz w:val="21"/>
                <w:szCs w:val="21"/>
              </w:rPr>
            </w:pPr>
          </w:p>
          <w:p w14:paraId="6324FFE0" w14:textId="6997ECCD" w:rsidR="00D16C85" w:rsidRDefault="00D16C85" w:rsidP="009C2EF2">
            <w:pPr>
              <w:tabs>
                <w:tab w:val="left" w:pos="1728"/>
              </w:tabs>
              <w:rPr>
                <w:rFonts w:ascii="Arial" w:hAnsi="Arial" w:cs="Arial"/>
                <w:b/>
                <w:color w:val="262626" w:themeColor="text1" w:themeTint="D9"/>
                <w:sz w:val="21"/>
                <w:szCs w:val="21"/>
              </w:rPr>
            </w:pPr>
          </w:p>
        </w:tc>
      </w:tr>
      <w:tr w:rsidR="00F93AFE" w:rsidRPr="00BF0963" w14:paraId="59524713" w14:textId="77777777" w:rsidTr="00F93AFE">
        <w:tc>
          <w:tcPr>
            <w:tcW w:w="2372" w:type="dxa"/>
            <w:tcBorders>
              <w:right w:val="single" w:sz="4" w:space="0" w:color="808080" w:themeColor="background1" w:themeShade="80"/>
            </w:tcBorders>
            <w:tcMar>
              <w:top w:w="57" w:type="dxa"/>
              <w:left w:w="85" w:type="dxa"/>
              <w:bottom w:w="57" w:type="dxa"/>
              <w:right w:w="85" w:type="dxa"/>
            </w:tcMar>
          </w:tcPr>
          <w:p w14:paraId="5C79B064" w14:textId="6C6249E0" w:rsidR="00D16C85" w:rsidRPr="00FE6F29" w:rsidRDefault="009C2EF2" w:rsidP="00B471D8">
            <w:pPr>
              <w:tabs>
                <w:tab w:val="left" w:pos="1728"/>
              </w:tabs>
              <w:rPr>
                <w:rFonts w:ascii="Arial" w:hAnsi="Arial" w:cs="Arial"/>
                <w:color w:val="262626" w:themeColor="text1" w:themeTint="D9"/>
                <w:sz w:val="18"/>
                <w:szCs w:val="21"/>
              </w:rPr>
            </w:pPr>
            <w:r w:rsidRPr="009C2EF2">
              <w:rPr>
                <w:rFonts w:ascii="Arial" w:hAnsi="Arial" w:cs="Arial"/>
                <w:color w:val="262626" w:themeColor="text1" w:themeTint="D9"/>
                <w:sz w:val="18"/>
                <w:szCs w:val="21"/>
              </w:rPr>
              <w:lastRenderedPageBreak/>
              <w:t xml:space="preserve">You </w:t>
            </w:r>
            <w:r w:rsidR="003B7468">
              <w:rPr>
                <w:rFonts w:ascii="Arial" w:hAnsi="Arial" w:cs="Arial"/>
                <w:color w:val="262626" w:themeColor="text1" w:themeTint="D9"/>
                <w:sz w:val="18"/>
                <w:szCs w:val="21"/>
              </w:rPr>
              <w:t>are required</w:t>
            </w:r>
            <w:r w:rsidRPr="009C2EF2">
              <w:rPr>
                <w:rFonts w:ascii="Arial" w:hAnsi="Arial" w:cs="Arial"/>
                <w:color w:val="262626" w:themeColor="text1" w:themeTint="D9"/>
                <w:sz w:val="18"/>
                <w:szCs w:val="21"/>
              </w:rPr>
              <w:t xml:space="preserve"> to submit an Equality </w:t>
            </w:r>
            <w:r>
              <w:rPr>
                <w:rFonts w:ascii="Arial" w:hAnsi="Arial" w:cs="Arial"/>
                <w:color w:val="262626" w:themeColor="text1" w:themeTint="D9"/>
                <w:sz w:val="18"/>
                <w:szCs w:val="21"/>
              </w:rPr>
              <w:t>a</w:t>
            </w:r>
            <w:r w:rsidRPr="009C2EF2">
              <w:rPr>
                <w:rFonts w:ascii="Arial" w:hAnsi="Arial" w:cs="Arial"/>
                <w:color w:val="262626" w:themeColor="text1" w:themeTint="D9"/>
                <w:sz w:val="18"/>
                <w:szCs w:val="21"/>
              </w:rPr>
              <w:t>nd Diversity Policy</w:t>
            </w:r>
            <w:r>
              <w:rPr>
                <w:rFonts w:ascii="Arial" w:hAnsi="Arial" w:cs="Arial"/>
                <w:color w:val="262626" w:themeColor="text1" w:themeTint="D9"/>
                <w:sz w:val="18"/>
                <w:szCs w:val="21"/>
              </w:rPr>
              <w:t>. D</w:t>
            </w:r>
            <w:r w:rsidRPr="009C2EF2">
              <w:rPr>
                <w:rFonts w:ascii="Arial" w:hAnsi="Arial" w:cs="Arial"/>
                <w:color w:val="262626" w:themeColor="text1" w:themeTint="D9"/>
                <w:sz w:val="18"/>
                <w:szCs w:val="21"/>
              </w:rPr>
              <w:t>escribe how equality and diversity will</w:t>
            </w:r>
            <w:r>
              <w:rPr>
                <w:rFonts w:ascii="Arial" w:hAnsi="Arial" w:cs="Arial"/>
                <w:color w:val="262626" w:themeColor="text1" w:themeTint="D9"/>
                <w:sz w:val="18"/>
                <w:szCs w:val="21"/>
              </w:rPr>
              <w:t xml:space="preserve"> be embedded into your project to </w:t>
            </w:r>
            <w:r w:rsidRPr="009C2EF2">
              <w:rPr>
                <w:rFonts w:ascii="Arial" w:hAnsi="Arial" w:cs="Arial"/>
                <w:color w:val="262626" w:themeColor="text1" w:themeTint="D9"/>
                <w:sz w:val="18"/>
                <w:szCs w:val="21"/>
              </w:rPr>
              <w:t>ensur</w:t>
            </w:r>
            <w:r>
              <w:rPr>
                <w:rFonts w:ascii="Arial" w:hAnsi="Arial" w:cs="Arial"/>
                <w:color w:val="262626" w:themeColor="text1" w:themeTint="D9"/>
                <w:sz w:val="18"/>
                <w:szCs w:val="21"/>
              </w:rPr>
              <w:t>e equal access and w</w:t>
            </w:r>
            <w:r w:rsidRPr="009C2EF2">
              <w:rPr>
                <w:rFonts w:ascii="Arial" w:hAnsi="Arial" w:cs="Arial"/>
                <w:color w:val="262626" w:themeColor="text1" w:themeTint="D9"/>
                <w:sz w:val="18"/>
                <w:szCs w:val="21"/>
              </w:rPr>
              <w:t xml:space="preserve">ill you celebrate </w:t>
            </w:r>
            <w:r>
              <w:rPr>
                <w:rFonts w:ascii="Arial" w:hAnsi="Arial" w:cs="Arial"/>
                <w:color w:val="262626" w:themeColor="text1" w:themeTint="D9"/>
                <w:sz w:val="18"/>
                <w:szCs w:val="21"/>
              </w:rPr>
              <w:t xml:space="preserve">diversity? </w:t>
            </w:r>
            <w:r w:rsidRPr="009C2EF2">
              <w:rPr>
                <w:rFonts w:ascii="Arial" w:hAnsi="Arial" w:cs="Arial"/>
                <w:color w:val="262626" w:themeColor="text1" w:themeTint="D9"/>
                <w:sz w:val="18"/>
                <w:szCs w:val="21"/>
              </w:rPr>
              <w:t>A short implementation plan will be required at project start up</w:t>
            </w:r>
            <w:r>
              <w:rPr>
                <w:rFonts w:ascii="Arial" w:hAnsi="Arial" w:cs="Arial"/>
                <w:color w:val="262626" w:themeColor="text1" w:themeTint="D9"/>
                <w:sz w:val="18"/>
                <w:szCs w:val="21"/>
              </w:rPr>
              <w:t>.</w:t>
            </w:r>
          </w:p>
        </w:tc>
        <w:tc>
          <w:tcPr>
            <w:tcW w:w="7977" w:type="dxa"/>
            <w:tcBorders>
              <w:left w:val="single" w:sz="4" w:space="0" w:color="808080" w:themeColor="background1" w:themeShade="80"/>
            </w:tcBorders>
          </w:tcPr>
          <w:p w14:paraId="1DD4A3AA" w14:textId="77777777" w:rsidR="009C2EF2" w:rsidRDefault="00D16C85" w:rsidP="009C2EF2">
            <w:pPr>
              <w:tabs>
                <w:tab w:val="left" w:pos="1728"/>
              </w:tabs>
              <w:rPr>
                <w:rFonts w:ascii="Arial" w:hAnsi="Arial" w:cs="Arial"/>
                <w:color w:val="262626" w:themeColor="text1" w:themeTint="D9"/>
                <w:sz w:val="21"/>
                <w:szCs w:val="21"/>
              </w:rPr>
            </w:pPr>
            <w:r>
              <w:rPr>
                <w:rFonts w:ascii="Arial" w:hAnsi="Arial" w:cs="Arial"/>
                <w:b/>
                <w:color w:val="262626" w:themeColor="text1" w:themeTint="D9"/>
                <w:sz w:val="21"/>
                <w:szCs w:val="21"/>
              </w:rPr>
              <w:t>24)</w:t>
            </w:r>
            <w:r w:rsidR="009C2EF2">
              <w:rPr>
                <w:rFonts w:ascii="Arial" w:hAnsi="Arial" w:cs="Arial"/>
                <w:b/>
                <w:color w:val="262626" w:themeColor="text1" w:themeTint="D9"/>
                <w:sz w:val="21"/>
                <w:szCs w:val="21"/>
              </w:rPr>
              <w:t xml:space="preserve"> Outline </w:t>
            </w:r>
            <w:r w:rsidR="009C2EF2" w:rsidRPr="009C2EF2">
              <w:rPr>
                <w:rFonts w:ascii="Arial" w:hAnsi="Arial" w:cs="Arial"/>
                <w:b/>
                <w:color w:val="262626" w:themeColor="text1" w:themeTint="D9"/>
                <w:sz w:val="21"/>
                <w:szCs w:val="21"/>
              </w:rPr>
              <w:t>how you will embed equality, diversity and inclusion into your project at all stages and ensure compliance with the Equality Act 2010?</w:t>
            </w:r>
          </w:p>
          <w:p w14:paraId="501AC306" w14:textId="77777777" w:rsidR="009C2EF2" w:rsidRDefault="009C2EF2" w:rsidP="009C2EF2">
            <w:pPr>
              <w:tabs>
                <w:tab w:val="left" w:pos="1728"/>
              </w:tabs>
              <w:rPr>
                <w:rFonts w:ascii="Arial" w:hAnsi="Arial" w:cs="Arial"/>
                <w:color w:val="262626" w:themeColor="text1" w:themeTint="D9"/>
                <w:sz w:val="21"/>
                <w:szCs w:val="21"/>
              </w:rPr>
            </w:pPr>
          </w:p>
          <w:p w14:paraId="4370CC16" w14:textId="269C2A98" w:rsidR="00D16C85" w:rsidRDefault="00D16C85" w:rsidP="009C2EF2">
            <w:pPr>
              <w:tabs>
                <w:tab w:val="left" w:pos="1728"/>
              </w:tabs>
              <w:rPr>
                <w:rFonts w:ascii="Arial" w:hAnsi="Arial" w:cs="Arial"/>
                <w:b/>
                <w:color w:val="262626" w:themeColor="text1" w:themeTint="D9"/>
                <w:sz w:val="21"/>
                <w:szCs w:val="21"/>
              </w:rPr>
            </w:pPr>
          </w:p>
        </w:tc>
      </w:tr>
      <w:tr w:rsidR="00F93AFE" w:rsidRPr="00BF0963" w14:paraId="314A7011" w14:textId="77777777" w:rsidTr="00F93AFE">
        <w:tc>
          <w:tcPr>
            <w:tcW w:w="2372" w:type="dxa"/>
            <w:tcBorders>
              <w:right w:val="single" w:sz="4" w:space="0" w:color="808080" w:themeColor="background1" w:themeShade="80"/>
            </w:tcBorders>
            <w:tcMar>
              <w:top w:w="57" w:type="dxa"/>
              <w:left w:w="85" w:type="dxa"/>
              <w:bottom w:w="57" w:type="dxa"/>
              <w:right w:w="85" w:type="dxa"/>
            </w:tcMar>
          </w:tcPr>
          <w:p w14:paraId="41C06E31" w14:textId="56851AE1" w:rsidR="00D16C85" w:rsidRPr="00FE6F29" w:rsidRDefault="003B7468" w:rsidP="00B471D8">
            <w:pPr>
              <w:tabs>
                <w:tab w:val="left" w:pos="1728"/>
              </w:tabs>
              <w:rPr>
                <w:rFonts w:ascii="Arial" w:hAnsi="Arial" w:cs="Arial"/>
                <w:color w:val="262626" w:themeColor="text1" w:themeTint="D9"/>
                <w:sz w:val="18"/>
                <w:szCs w:val="21"/>
              </w:rPr>
            </w:pPr>
            <w:r w:rsidRPr="003B7468">
              <w:rPr>
                <w:rFonts w:ascii="Arial" w:hAnsi="Arial" w:cs="Arial"/>
                <w:color w:val="262626" w:themeColor="text1" w:themeTint="D9"/>
                <w:sz w:val="18"/>
                <w:szCs w:val="21"/>
              </w:rPr>
              <w:t xml:space="preserve">You </w:t>
            </w:r>
            <w:r>
              <w:rPr>
                <w:rFonts w:ascii="Arial" w:hAnsi="Arial" w:cs="Arial"/>
                <w:color w:val="262626" w:themeColor="text1" w:themeTint="D9"/>
                <w:sz w:val="18"/>
                <w:szCs w:val="21"/>
              </w:rPr>
              <w:t>are required</w:t>
            </w:r>
            <w:r w:rsidRPr="003B7468">
              <w:rPr>
                <w:rFonts w:ascii="Arial" w:hAnsi="Arial" w:cs="Arial"/>
                <w:color w:val="262626" w:themeColor="text1" w:themeTint="D9"/>
                <w:sz w:val="18"/>
                <w:szCs w:val="21"/>
              </w:rPr>
              <w:t xml:space="preserve"> to submit a Sustainable Development Policy. Describe how you will mitigate any negative effects on the environment in terms of travel and recycling </w:t>
            </w:r>
            <w:r>
              <w:rPr>
                <w:rFonts w:ascii="Arial" w:hAnsi="Arial" w:cs="Arial"/>
                <w:color w:val="262626" w:themeColor="text1" w:themeTint="D9"/>
                <w:sz w:val="18"/>
                <w:szCs w:val="21"/>
              </w:rPr>
              <w:t>(</w:t>
            </w:r>
            <w:r w:rsidRPr="003B7468">
              <w:rPr>
                <w:rFonts w:ascii="Arial" w:hAnsi="Arial" w:cs="Arial"/>
                <w:color w:val="262626" w:themeColor="text1" w:themeTint="D9"/>
                <w:sz w:val="18"/>
                <w:szCs w:val="21"/>
              </w:rPr>
              <w:t>e.g. disposal of waste, shared travel, public transport, double</w:t>
            </w:r>
            <w:r>
              <w:rPr>
                <w:rFonts w:ascii="Arial" w:hAnsi="Arial" w:cs="Arial"/>
                <w:color w:val="262626" w:themeColor="text1" w:themeTint="D9"/>
                <w:sz w:val="18"/>
                <w:szCs w:val="21"/>
              </w:rPr>
              <w:t xml:space="preserve"> </w:t>
            </w:r>
            <w:r w:rsidRPr="003B7468">
              <w:rPr>
                <w:rFonts w:ascii="Arial" w:hAnsi="Arial" w:cs="Arial"/>
                <w:color w:val="262626" w:themeColor="text1" w:themeTint="D9"/>
                <w:sz w:val="18"/>
                <w:szCs w:val="21"/>
              </w:rPr>
              <w:t>sided print</w:t>
            </w:r>
            <w:r>
              <w:rPr>
                <w:rFonts w:ascii="Arial" w:hAnsi="Arial" w:cs="Arial"/>
                <w:color w:val="262626" w:themeColor="text1" w:themeTint="D9"/>
                <w:sz w:val="18"/>
                <w:szCs w:val="21"/>
              </w:rPr>
              <w:t xml:space="preserve">ing). </w:t>
            </w:r>
            <w:r w:rsidRPr="003B7468">
              <w:rPr>
                <w:rFonts w:ascii="Arial" w:hAnsi="Arial" w:cs="Arial"/>
                <w:color w:val="262626" w:themeColor="text1" w:themeTint="D9"/>
                <w:sz w:val="18"/>
                <w:szCs w:val="21"/>
              </w:rPr>
              <w:t>A short implementation plan will be required at project start up.</w:t>
            </w:r>
          </w:p>
        </w:tc>
        <w:tc>
          <w:tcPr>
            <w:tcW w:w="7977" w:type="dxa"/>
            <w:tcBorders>
              <w:left w:val="single" w:sz="4" w:space="0" w:color="808080" w:themeColor="background1" w:themeShade="80"/>
            </w:tcBorders>
          </w:tcPr>
          <w:p w14:paraId="063FB863" w14:textId="77777777" w:rsidR="00D16C85" w:rsidRDefault="00D16C85" w:rsidP="003B7468">
            <w:pPr>
              <w:tabs>
                <w:tab w:val="left" w:pos="1728"/>
              </w:tabs>
              <w:rPr>
                <w:rFonts w:ascii="Arial" w:hAnsi="Arial" w:cs="Arial"/>
                <w:color w:val="262626" w:themeColor="text1" w:themeTint="D9"/>
                <w:sz w:val="21"/>
                <w:szCs w:val="21"/>
              </w:rPr>
            </w:pPr>
            <w:r>
              <w:rPr>
                <w:rFonts w:ascii="Arial" w:hAnsi="Arial" w:cs="Arial"/>
                <w:b/>
                <w:color w:val="262626" w:themeColor="text1" w:themeTint="D9"/>
                <w:sz w:val="21"/>
                <w:szCs w:val="21"/>
              </w:rPr>
              <w:t>25)</w:t>
            </w:r>
            <w:r w:rsidR="003B7468">
              <w:rPr>
                <w:rFonts w:ascii="Arial" w:hAnsi="Arial" w:cs="Arial"/>
                <w:b/>
                <w:color w:val="262626" w:themeColor="text1" w:themeTint="D9"/>
                <w:sz w:val="21"/>
                <w:szCs w:val="21"/>
              </w:rPr>
              <w:t xml:space="preserve"> Outline</w:t>
            </w:r>
            <w:r w:rsidR="003B7468" w:rsidRPr="003B7468">
              <w:rPr>
                <w:rFonts w:ascii="Arial" w:hAnsi="Arial" w:cs="Arial"/>
                <w:b/>
                <w:color w:val="262626" w:themeColor="text1" w:themeTint="D9"/>
                <w:sz w:val="21"/>
                <w:szCs w:val="21"/>
              </w:rPr>
              <w:t xml:space="preserve"> how you will ensure your proj</w:t>
            </w:r>
            <w:r w:rsidR="003B7468">
              <w:rPr>
                <w:rFonts w:ascii="Arial" w:hAnsi="Arial" w:cs="Arial"/>
                <w:b/>
                <w:color w:val="262626" w:themeColor="text1" w:themeTint="D9"/>
                <w:sz w:val="21"/>
                <w:szCs w:val="21"/>
              </w:rPr>
              <w:t>ect does not have a negative impact</w:t>
            </w:r>
            <w:r w:rsidR="003B7468" w:rsidRPr="003B7468">
              <w:rPr>
                <w:rFonts w:ascii="Arial" w:hAnsi="Arial" w:cs="Arial"/>
                <w:b/>
                <w:color w:val="262626" w:themeColor="text1" w:themeTint="D9"/>
                <w:sz w:val="21"/>
                <w:szCs w:val="21"/>
              </w:rPr>
              <w:t xml:space="preserve"> on the local environment</w:t>
            </w:r>
            <w:r w:rsidR="003B7468">
              <w:rPr>
                <w:rFonts w:ascii="Arial" w:hAnsi="Arial" w:cs="Arial"/>
                <w:b/>
                <w:color w:val="262626" w:themeColor="text1" w:themeTint="D9"/>
                <w:sz w:val="21"/>
                <w:szCs w:val="21"/>
              </w:rPr>
              <w:t xml:space="preserve">? How will you incorporate </w:t>
            </w:r>
            <w:r w:rsidR="003B7468" w:rsidRPr="003B7468">
              <w:rPr>
                <w:rFonts w:ascii="Arial" w:hAnsi="Arial" w:cs="Arial"/>
                <w:b/>
                <w:color w:val="262626" w:themeColor="text1" w:themeTint="D9"/>
                <w:sz w:val="21"/>
                <w:szCs w:val="21"/>
              </w:rPr>
              <w:t>sustainable development</w:t>
            </w:r>
            <w:r w:rsidR="003B7468">
              <w:rPr>
                <w:rFonts w:ascii="Arial" w:hAnsi="Arial" w:cs="Arial"/>
                <w:b/>
                <w:color w:val="262626" w:themeColor="text1" w:themeTint="D9"/>
                <w:sz w:val="21"/>
                <w:szCs w:val="21"/>
              </w:rPr>
              <w:t xml:space="preserve"> into your project</w:t>
            </w:r>
            <w:r w:rsidR="003B7468" w:rsidRPr="003B7468">
              <w:rPr>
                <w:rFonts w:ascii="Arial" w:hAnsi="Arial" w:cs="Arial"/>
                <w:b/>
                <w:color w:val="262626" w:themeColor="text1" w:themeTint="D9"/>
                <w:sz w:val="21"/>
                <w:szCs w:val="21"/>
              </w:rPr>
              <w:t>?</w:t>
            </w:r>
          </w:p>
          <w:p w14:paraId="3809DAA0" w14:textId="77777777" w:rsidR="009B4032" w:rsidRDefault="009B4032" w:rsidP="003B7468">
            <w:pPr>
              <w:tabs>
                <w:tab w:val="left" w:pos="1728"/>
              </w:tabs>
              <w:rPr>
                <w:rFonts w:ascii="Arial" w:hAnsi="Arial" w:cs="Arial"/>
                <w:color w:val="262626" w:themeColor="text1" w:themeTint="D9"/>
                <w:sz w:val="21"/>
                <w:szCs w:val="21"/>
              </w:rPr>
            </w:pPr>
          </w:p>
          <w:p w14:paraId="0E501536" w14:textId="17447359" w:rsidR="009B4032" w:rsidRPr="009B4032" w:rsidRDefault="009B4032" w:rsidP="003B7468">
            <w:pPr>
              <w:tabs>
                <w:tab w:val="left" w:pos="1728"/>
              </w:tabs>
              <w:rPr>
                <w:rFonts w:ascii="Arial" w:hAnsi="Arial" w:cs="Arial"/>
                <w:color w:val="262626" w:themeColor="text1" w:themeTint="D9"/>
                <w:sz w:val="21"/>
                <w:szCs w:val="21"/>
              </w:rPr>
            </w:pPr>
          </w:p>
        </w:tc>
      </w:tr>
    </w:tbl>
    <w:p w14:paraId="48F05B2F" w14:textId="1FCD224D" w:rsidR="00BF0963" w:rsidRPr="005448D0" w:rsidRDefault="00BF0963" w:rsidP="00BF0963">
      <w:pPr>
        <w:tabs>
          <w:tab w:val="left" w:pos="1728"/>
        </w:tabs>
        <w:jc w:val="both"/>
        <w:rPr>
          <w:rFonts w:ascii="Arial" w:hAnsi="Arial" w:cs="Arial"/>
          <w:b/>
          <w:color w:val="262626" w:themeColor="text1" w:themeTint="D9"/>
          <w:sz w:val="20"/>
          <w:szCs w:val="20"/>
        </w:rPr>
      </w:pPr>
    </w:p>
    <w:tbl>
      <w:tblPr>
        <w:tblStyle w:val="TableGrid"/>
        <w:tblW w:w="10349"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tblBorders>
        <w:tblLook w:val="04A0" w:firstRow="1" w:lastRow="0" w:firstColumn="1" w:lastColumn="0" w:noHBand="0" w:noVBand="1"/>
      </w:tblPr>
      <w:tblGrid>
        <w:gridCol w:w="10349"/>
      </w:tblGrid>
      <w:tr w:rsidR="0091652D" w:rsidRPr="00BF0963" w14:paraId="690FDB60" w14:textId="77777777" w:rsidTr="00B3386D">
        <w:tc>
          <w:tcPr>
            <w:tcW w:w="10349" w:type="dxa"/>
            <w:tcBorders>
              <w:bottom w:val="single" w:sz="4" w:space="0" w:color="808080" w:themeColor="background1" w:themeShade="80"/>
            </w:tcBorders>
            <w:shd w:val="clear" w:color="auto" w:fill="0F486E" w:themeFill="text2" w:themeFillShade="BF"/>
            <w:tcMar>
              <w:top w:w="57" w:type="dxa"/>
              <w:left w:w="85" w:type="dxa"/>
              <w:bottom w:w="57" w:type="dxa"/>
              <w:right w:w="85" w:type="dxa"/>
            </w:tcMar>
          </w:tcPr>
          <w:p w14:paraId="7F78A643" w14:textId="06D76FCE" w:rsidR="0091652D" w:rsidRPr="00BF0963" w:rsidRDefault="0091652D" w:rsidP="00B3386D">
            <w:pPr>
              <w:tabs>
                <w:tab w:val="left" w:pos="1728"/>
              </w:tabs>
              <w:jc w:val="center"/>
              <w:rPr>
                <w:rFonts w:ascii="Arial" w:hAnsi="Arial" w:cs="Arial"/>
                <w:b/>
                <w:color w:val="FFFFFF" w:themeColor="background1"/>
              </w:rPr>
            </w:pPr>
            <w:r w:rsidRPr="00BF0963">
              <w:rPr>
                <w:rFonts w:ascii="Arial" w:hAnsi="Arial" w:cs="Arial"/>
                <w:b/>
                <w:color w:val="FFFFFF" w:themeColor="background1"/>
              </w:rPr>
              <w:t xml:space="preserve">SECTION </w:t>
            </w:r>
            <w:r>
              <w:rPr>
                <w:rFonts w:ascii="Arial" w:hAnsi="Arial" w:cs="Arial"/>
                <w:b/>
                <w:color w:val="FFFFFF" w:themeColor="background1"/>
              </w:rPr>
              <w:t>4</w:t>
            </w:r>
            <w:r w:rsidRPr="00BF0963">
              <w:rPr>
                <w:rFonts w:ascii="Arial" w:hAnsi="Arial" w:cs="Arial"/>
                <w:b/>
                <w:color w:val="FFFFFF" w:themeColor="background1"/>
              </w:rPr>
              <w:t xml:space="preserve">: </w:t>
            </w:r>
            <w:r>
              <w:rPr>
                <w:rFonts w:ascii="Arial" w:hAnsi="Arial" w:cs="Arial"/>
                <w:b/>
                <w:color w:val="FFFFFF" w:themeColor="background1"/>
              </w:rPr>
              <w:t>F</w:t>
            </w:r>
            <w:r w:rsidR="009B4FCF">
              <w:rPr>
                <w:rFonts w:ascii="Arial" w:hAnsi="Arial" w:cs="Arial"/>
                <w:b/>
                <w:color w:val="FFFFFF" w:themeColor="background1"/>
              </w:rPr>
              <w:t>INANCIAL</w:t>
            </w:r>
            <w:r>
              <w:rPr>
                <w:rFonts w:ascii="Arial" w:hAnsi="Arial" w:cs="Arial"/>
                <w:b/>
                <w:color w:val="FFFFFF" w:themeColor="background1"/>
              </w:rPr>
              <w:t xml:space="preserve"> BREAKDOWN</w:t>
            </w:r>
          </w:p>
          <w:p w14:paraId="528F5159" w14:textId="77777777" w:rsidR="0091652D" w:rsidRPr="00BF0963" w:rsidRDefault="0091652D" w:rsidP="00B3386D">
            <w:pPr>
              <w:tabs>
                <w:tab w:val="left" w:pos="1728"/>
              </w:tabs>
              <w:rPr>
                <w:rFonts w:ascii="Arial" w:hAnsi="Arial" w:cs="Arial"/>
                <w:b/>
                <w:color w:val="FFFFFF" w:themeColor="background1"/>
              </w:rPr>
            </w:pPr>
          </w:p>
          <w:p w14:paraId="5F30AAA8" w14:textId="5387B48A" w:rsidR="0091652D" w:rsidRPr="00BF0963" w:rsidRDefault="0091652D" w:rsidP="002F7254">
            <w:pPr>
              <w:tabs>
                <w:tab w:val="left" w:pos="1728"/>
              </w:tabs>
              <w:rPr>
                <w:rFonts w:ascii="Arial" w:hAnsi="Arial" w:cs="Arial"/>
                <w:b/>
                <w:color w:val="FF5050"/>
              </w:rPr>
            </w:pPr>
            <w:r>
              <w:rPr>
                <w:rFonts w:ascii="Arial" w:hAnsi="Arial" w:cs="Arial"/>
                <w:b/>
                <w:color w:val="FFFFFF" w:themeColor="background1"/>
              </w:rPr>
              <w:t xml:space="preserve">Required </w:t>
            </w:r>
            <w:r w:rsidR="009B4FCF">
              <w:rPr>
                <w:rFonts w:ascii="Arial" w:hAnsi="Arial" w:cs="Arial"/>
                <w:b/>
                <w:color w:val="FFFFFF" w:themeColor="background1"/>
              </w:rPr>
              <w:t>information to assess the budget requested against the criteria for eligible funding.</w:t>
            </w:r>
            <w:r w:rsidR="002F7254">
              <w:rPr>
                <w:rFonts w:ascii="Arial" w:hAnsi="Arial" w:cs="Arial"/>
                <w:b/>
                <w:color w:val="FFFFFF" w:themeColor="background1"/>
              </w:rPr>
              <w:t xml:space="preserve"> Selection</w:t>
            </w:r>
            <w:r w:rsidR="002F7254" w:rsidRPr="006D6F51">
              <w:rPr>
                <w:rFonts w:ascii="Arial" w:hAnsi="Arial" w:cs="Arial"/>
                <w:b/>
                <w:color w:val="FFFFFF" w:themeColor="background1"/>
              </w:rPr>
              <w:t xml:space="preserve"> </w:t>
            </w:r>
            <w:r w:rsidR="002F7254">
              <w:rPr>
                <w:rFonts w:ascii="Arial" w:hAnsi="Arial" w:cs="Arial"/>
                <w:b/>
                <w:color w:val="FFFFFF" w:themeColor="background1"/>
              </w:rPr>
              <w:t>criteria questions are highlighted in blue.</w:t>
            </w:r>
          </w:p>
        </w:tc>
      </w:tr>
      <w:tr w:rsidR="009B4FCF" w:rsidRPr="00BF0963" w14:paraId="39B93D7F" w14:textId="77777777" w:rsidTr="00B3386D">
        <w:tc>
          <w:tcPr>
            <w:tcW w:w="10349" w:type="dxa"/>
            <w:tcMar>
              <w:top w:w="57" w:type="dxa"/>
              <w:left w:w="85" w:type="dxa"/>
              <w:bottom w:w="57" w:type="dxa"/>
              <w:right w:w="85" w:type="dxa"/>
            </w:tcMar>
          </w:tcPr>
          <w:p w14:paraId="55226823" w14:textId="748DADCC" w:rsidR="009B4FCF" w:rsidRPr="009B4FCF" w:rsidRDefault="009B4FCF" w:rsidP="009B4FCF">
            <w:pPr>
              <w:jc w:val="both"/>
              <w:rPr>
                <w:rFonts w:ascii="Arial" w:hAnsi="Arial" w:cs="Arial"/>
                <w:b/>
                <w:color w:val="FF5050"/>
                <w:sz w:val="21"/>
                <w:szCs w:val="21"/>
              </w:rPr>
            </w:pPr>
            <w:r w:rsidRPr="009B4FCF">
              <w:rPr>
                <w:rFonts w:ascii="Arial" w:hAnsi="Arial" w:cs="Arial"/>
                <w:b/>
                <w:color w:val="FF5050"/>
                <w:sz w:val="21"/>
                <w:szCs w:val="21"/>
              </w:rPr>
              <w:t>Important Guidance</w:t>
            </w:r>
          </w:p>
          <w:p w14:paraId="798B76F7" w14:textId="77777777" w:rsidR="009B4FCF" w:rsidRDefault="009B4FCF" w:rsidP="009B4FCF">
            <w:pPr>
              <w:jc w:val="both"/>
              <w:rPr>
                <w:rFonts w:ascii="Arial" w:hAnsi="Arial" w:cs="Arial"/>
                <w:color w:val="262626" w:themeColor="text1" w:themeTint="D9"/>
                <w:sz w:val="21"/>
                <w:szCs w:val="21"/>
              </w:rPr>
            </w:pPr>
          </w:p>
          <w:p w14:paraId="40DCA656" w14:textId="7CF6178D" w:rsidR="009B4FCF" w:rsidRPr="009B4FCF" w:rsidRDefault="009B4FCF" w:rsidP="009B4FCF">
            <w:pPr>
              <w:jc w:val="both"/>
              <w:rPr>
                <w:rFonts w:ascii="Arial" w:hAnsi="Arial" w:cs="Arial"/>
                <w:color w:val="262626" w:themeColor="text1" w:themeTint="D9"/>
                <w:sz w:val="21"/>
                <w:szCs w:val="21"/>
              </w:rPr>
            </w:pPr>
            <w:r>
              <w:rPr>
                <w:rFonts w:ascii="Arial" w:hAnsi="Arial" w:cs="Arial"/>
                <w:color w:val="262626" w:themeColor="text1" w:themeTint="D9"/>
                <w:sz w:val="21"/>
                <w:szCs w:val="21"/>
              </w:rPr>
              <w:t xml:space="preserve">Grants awarded must be </w:t>
            </w:r>
            <w:r w:rsidRPr="009B4FCF">
              <w:rPr>
                <w:rFonts w:ascii="Arial" w:hAnsi="Arial" w:cs="Arial"/>
                <w:color w:val="262626" w:themeColor="text1" w:themeTint="D9"/>
                <w:sz w:val="21"/>
                <w:szCs w:val="21"/>
              </w:rPr>
              <w:t>between £5,000 and £20</w:t>
            </w:r>
            <w:r>
              <w:rPr>
                <w:rFonts w:ascii="Arial" w:hAnsi="Arial" w:cs="Arial"/>
                <w:color w:val="262626" w:themeColor="text1" w:themeTint="D9"/>
                <w:sz w:val="21"/>
                <w:szCs w:val="21"/>
              </w:rPr>
              <w:t>,000.</w:t>
            </w:r>
            <w:r w:rsidR="00B471D8">
              <w:rPr>
                <w:rFonts w:ascii="Arial" w:hAnsi="Arial" w:cs="Arial"/>
                <w:color w:val="262626" w:themeColor="text1" w:themeTint="D9"/>
                <w:sz w:val="21"/>
                <w:szCs w:val="21"/>
              </w:rPr>
              <w:t xml:space="preserve"> </w:t>
            </w:r>
            <w:r>
              <w:rPr>
                <w:rFonts w:ascii="Arial" w:hAnsi="Arial" w:cs="Arial"/>
                <w:color w:val="262626" w:themeColor="text1" w:themeTint="D9"/>
                <w:sz w:val="21"/>
                <w:szCs w:val="21"/>
              </w:rPr>
              <w:t xml:space="preserve">You must itemise your costs accurately and </w:t>
            </w:r>
            <w:r w:rsidR="00872546">
              <w:rPr>
                <w:rFonts w:ascii="Arial" w:hAnsi="Arial" w:cs="Arial"/>
                <w:color w:val="262626" w:themeColor="text1" w:themeTint="D9"/>
                <w:sz w:val="21"/>
                <w:szCs w:val="21"/>
              </w:rPr>
              <w:t xml:space="preserve">values should be </w:t>
            </w:r>
            <w:r>
              <w:rPr>
                <w:rFonts w:ascii="Arial" w:hAnsi="Arial" w:cs="Arial"/>
                <w:color w:val="262626" w:themeColor="text1" w:themeTint="D9"/>
                <w:sz w:val="21"/>
                <w:szCs w:val="21"/>
              </w:rPr>
              <w:t>based of</w:t>
            </w:r>
            <w:r w:rsidR="00872546">
              <w:rPr>
                <w:rFonts w:ascii="Arial" w:hAnsi="Arial" w:cs="Arial"/>
                <w:color w:val="262626" w:themeColor="text1" w:themeTint="D9"/>
                <w:sz w:val="21"/>
                <w:szCs w:val="21"/>
              </w:rPr>
              <w:t>f</w:t>
            </w:r>
            <w:r>
              <w:rPr>
                <w:rFonts w:ascii="Arial" w:hAnsi="Arial" w:cs="Arial"/>
                <w:color w:val="262626" w:themeColor="text1" w:themeTint="D9"/>
                <w:sz w:val="21"/>
                <w:szCs w:val="21"/>
              </w:rPr>
              <w:t xml:space="preserve"> real costs</w:t>
            </w:r>
            <w:r w:rsidR="00872546">
              <w:rPr>
                <w:rFonts w:ascii="Arial" w:hAnsi="Arial" w:cs="Arial"/>
                <w:color w:val="262626" w:themeColor="text1" w:themeTint="D9"/>
                <w:sz w:val="21"/>
                <w:szCs w:val="21"/>
              </w:rPr>
              <w:t>,</w:t>
            </w:r>
            <w:r>
              <w:rPr>
                <w:rFonts w:ascii="Arial" w:hAnsi="Arial" w:cs="Arial"/>
                <w:color w:val="262626" w:themeColor="text1" w:themeTint="D9"/>
                <w:sz w:val="21"/>
                <w:szCs w:val="21"/>
              </w:rPr>
              <w:t xml:space="preserve"> where possible. </w:t>
            </w:r>
            <w:r w:rsidRPr="009B4FCF">
              <w:rPr>
                <w:rFonts w:ascii="Arial" w:hAnsi="Arial" w:cs="Arial"/>
                <w:color w:val="262626" w:themeColor="text1" w:themeTint="D9"/>
                <w:sz w:val="21"/>
                <w:szCs w:val="21"/>
              </w:rPr>
              <w:t xml:space="preserve">If your budget appears </w:t>
            </w:r>
            <w:r>
              <w:rPr>
                <w:rFonts w:ascii="Arial" w:hAnsi="Arial" w:cs="Arial"/>
                <w:color w:val="262626" w:themeColor="text1" w:themeTint="D9"/>
                <w:sz w:val="21"/>
                <w:szCs w:val="21"/>
              </w:rPr>
              <w:t xml:space="preserve">excessive, </w:t>
            </w:r>
            <w:r w:rsidRPr="009B4FCF">
              <w:rPr>
                <w:rFonts w:ascii="Arial" w:hAnsi="Arial" w:cs="Arial"/>
                <w:color w:val="262626" w:themeColor="text1" w:themeTint="D9"/>
                <w:sz w:val="21"/>
                <w:szCs w:val="21"/>
              </w:rPr>
              <w:t xml:space="preserve">compared to </w:t>
            </w:r>
            <w:r>
              <w:rPr>
                <w:rFonts w:ascii="Arial" w:hAnsi="Arial" w:cs="Arial"/>
                <w:color w:val="262626" w:themeColor="text1" w:themeTint="D9"/>
                <w:sz w:val="21"/>
                <w:szCs w:val="21"/>
              </w:rPr>
              <w:t xml:space="preserve">other </w:t>
            </w:r>
            <w:r w:rsidRPr="009B4FCF">
              <w:rPr>
                <w:rFonts w:ascii="Arial" w:hAnsi="Arial" w:cs="Arial"/>
                <w:color w:val="262626" w:themeColor="text1" w:themeTint="D9"/>
                <w:sz w:val="21"/>
                <w:szCs w:val="21"/>
              </w:rPr>
              <w:t>similar projects</w:t>
            </w:r>
            <w:r>
              <w:rPr>
                <w:rFonts w:ascii="Arial" w:hAnsi="Arial" w:cs="Arial"/>
                <w:color w:val="262626" w:themeColor="text1" w:themeTint="D9"/>
                <w:sz w:val="21"/>
                <w:szCs w:val="21"/>
              </w:rPr>
              <w:t>,</w:t>
            </w:r>
            <w:r w:rsidRPr="009B4FCF">
              <w:rPr>
                <w:rFonts w:ascii="Arial" w:hAnsi="Arial" w:cs="Arial"/>
                <w:color w:val="262626" w:themeColor="text1" w:themeTint="D9"/>
                <w:sz w:val="21"/>
                <w:szCs w:val="21"/>
              </w:rPr>
              <w:t xml:space="preserve"> your </w:t>
            </w:r>
            <w:r>
              <w:rPr>
                <w:rFonts w:ascii="Arial" w:hAnsi="Arial" w:cs="Arial"/>
                <w:color w:val="262626" w:themeColor="text1" w:themeTint="D9"/>
                <w:sz w:val="21"/>
                <w:szCs w:val="21"/>
              </w:rPr>
              <w:t xml:space="preserve">requested grant value may be reduced, </w:t>
            </w:r>
            <w:r w:rsidRPr="009B4FCF">
              <w:rPr>
                <w:rFonts w:ascii="Arial" w:hAnsi="Arial" w:cs="Arial"/>
                <w:color w:val="262626" w:themeColor="text1" w:themeTint="D9"/>
                <w:sz w:val="21"/>
                <w:szCs w:val="21"/>
              </w:rPr>
              <w:t xml:space="preserve">or your application </w:t>
            </w:r>
            <w:r>
              <w:rPr>
                <w:rFonts w:ascii="Arial" w:hAnsi="Arial" w:cs="Arial"/>
                <w:color w:val="262626" w:themeColor="text1" w:themeTint="D9"/>
                <w:sz w:val="21"/>
                <w:szCs w:val="21"/>
              </w:rPr>
              <w:t>may be</w:t>
            </w:r>
            <w:r w:rsidRPr="009B4FCF">
              <w:rPr>
                <w:rFonts w:ascii="Arial" w:hAnsi="Arial" w:cs="Arial"/>
                <w:color w:val="262626" w:themeColor="text1" w:themeTint="D9"/>
                <w:sz w:val="21"/>
                <w:szCs w:val="21"/>
              </w:rPr>
              <w:t xml:space="preserve"> </w:t>
            </w:r>
            <w:r w:rsidR="00623A1C">
              <w:rPr>
                <w:rFonts w:ascii="Arial" w:hAnsi="Arial" w:cs="Arial"/>
                <w:color w:val="262626" w:themeColor="text1" w:themeTint="D9"/>
                <w:sz w:val="21"/>
                <w:szCs w:val="21"/>
              </w:rPr>
              <w:t>unsuccessful.</w:t>
            </w:r>
          </w:p>
          <w:p w14:paraId="6BE5FABF" w14:textId="77777777" w:rsidR="009B4FCF" w:rsidRPr="009B4FCF" w:rsidRDefault="009B4FCF" w:rsidP="009B4FCF">
            <w:pPr>
              <w:jc w:val="both"/>
              <w:rPr>
                <w:rFonts w:ascii="Arial" w:hAnsi="Arial" w:cs="Arial"/>
                <w:color w:val="262626" w:themeColor="text1" w:themeTint="D9"/>
                <w:sz w:val="21"/>
                <w:szCs w:val="21"/>
              </w:rPr>
            </w:pPr>
          </w:p>
          <w:p w14:paraId="65D8A6FF" w14:textId="754828D7" w:rsidR="003917E4" w:rsidRDefault="00623A1C" w:rsidP="003917E4">
            <w:pPr>
              <w:jc w:val="both"/>
              <w:rPr>
                <w:rFonts w:ascii="Arial" w:hAnsi="Arial" w:cs="Arial"/>
                <w:color w:val="262626" w:themeColor="text1" w:themeTint="D9"/>
                <w:sz w:val="21"/>
                <w:szCs w:val="21"/>
              </w:rPr>
            </w:pPr>
            <w:r>
              <w:rPr>
                <w:rFonts w:ascii="Arial" w:hAnsi="Arial" w:cs="Arial"/>
                <w:color w:val="262626" w:themeColor="text1" w:themeTint="D9"/>
                <w:sz w:val="21"/>
                <w:szCs w:val="21"/>
              </w:rPr>
              <w:t>Eligible expenditure, which ESF funds can be used to contribute towards include,</w:t>
            </w:r>
            <w:r w:rsidR="009B4FCF" w:rsidRPr="009B4FCF">
              <w:rPr>
                <w:rFonts w:ascii="Arial" w:hAnsi="Arial" w:cs="Arial"/>
                <w:color w:val="262626" w:themeColor="text1" w:themeTint="D9"/>
                <w:sz w:val="21"/>
                <w:szCs w:val="21"/>
              </w:rPr>
              <w:t xml:space="preserve"> revenue costs </w:t>
            </w:r>
            <w:r>
              <w:rPr>
                <w:rFonts w:ascii="Arial" w:hAnsi="Arial" w:cs="Arial"/>
                <w:color w:val="262626" w:themeColor="text1" w:themeTint="D9"/>
                <w:sz w:val="21"/>
                <w:szCs w:val="21"/>
              </w:rPr>
              <w:t>for</w:t>
            </w:r>
            <w:r w:rsidR="009B4FCF" w:rsidRPr="009B4FCF">
              <w:rPr>
                <w:rFonts w:ascii="Arial" w:hAnsi="Arial" w:cs="Arial"/>
                <w:color w:val="262626" w:themeColor="text1" w:themeTint="D9"/>
                <w:sz w:val="21"/>
                <w:szCs w:val="21"/>
              </w:rPr>
              <w:t xml:space="preserve"> participants’ learning activities</w:t>
            </w:r>
            <w:r>
              <w:rPr>
                <w:rFonts w:ascii="Arial" w:hAnsi="Arial" w:cs="Arial"/>
                <w:color w:val="262626" w:themeColor="text1" w:themeTint="D9"/>
                <w:sz w:val="21"/>
                <w:szCs w:val="21"/>
              </w:rPr>
              <w:t xml:space="preserve">, staffing </w:t>
            </w:r>
            <w:r w:rsidR="009B4FCF" w:rsidRPr="009B4FCF">
              <w:rPr>
                <w:rFonts w:ascii="Arial" w:hAnsi="Arial" w:cs="Arial"/>
                <w:color w:val="262626" w:themeColor="text1" w:themeTint="D9"/>
                <w:sz w:val="21"/>
                <w:szCs w:val="21"/>
              </w:rPr>
              <w:t xml:space="preserve">and </w:t>
            </w:r>
            <w:r>
              <w:rPr>
                <w:rFonts w:ascii="Arial" w:hAnsi="Arial" w:cs="Arial"/>
                <w:color w:val="262626" w:themeColor="text1" w:themeTint="D9"/>
                <w:sz w:val="21"/>
                <w:szCs w:val="21"/>
              </w:rPr>
              <w:t xml:space="preserve">additional resources required. Small items of equipment (maximum £1000.00, net VAT) </w:t>
            </w:r>
            <w:r w:rsidR="009B4FCF" w:rsidRPr="009B4FCF">
              <w:rPr>
                <w:rFonts w:ascii="Arial" w:hAnsi="Arial" w:cs="Arial"/>
                <w:color w:val="262626" w:themeColor="text1" w:themeTint="D9"/>
                <w:sz w:val="21"/>
                <w:szCs w:val="21"/>
              </w:rPr>
              <w:t>are permitted if specifically required to provide support.</w:t>
            </w:r>
            <w:r w:rsidR="003917E4">
              <w:rPr>
                <w:rFonts w:ascii="Arial" w:hAnsi="Arial" w:cs="Arial"/>
                <w:color w:val="262626" w:themeColor="text1" w:themeTint="D9"/>
                <w:sz w:val="21"/>
                <w:szCs w:val="21"/>
              </w:rPr>
              <w:t xml:space="preserve"> Other costs can include staff costs, </w:t>
            </w:r>
            <w:r w:rsidR="009B4FCF" w:rsidRPr="009B4FCF">
              <w:rPr>
                <w:rFonts w:ascii="Arial" w:hAnsi="Arial" w:cs="Arial"/>
                <w:color w:val="262626" w:themeColor="text1" w:themeTint="D9"/>
                <w:sz w:val="21"/>
                <w:szCs w:val="21"/>
              </w:rPr>
              <w:t xml:space="preserve">administration, tutor fees, travel, </w:t>
            </w:r>
            <w:proofErr w:type="gramStart"/>
            <w:r w:rsidR="009B4FCF" w:rsidRPr="009B4FCF">
              <w:rPr>
                <w:rFonts w:ascii="Arial" w:hAnsi="Arial" w:cs="Arial"/>
                <w:color w:val="262626" w:themeColor="text1" w:themeTint="D9"/>
                <w:sz w:val="21"/>
                <w:szCs w:val="21"/>
              </w:rPr>
              <w:t>childcare</w:t>
            </w:r>
            <w:proofErr w:type="gramEnd"/>
            <w:r w:rsidR="009B4FCF" w:rsidRPr="009B4FCF">
              <w:rPr>
                <w:rFonts w:ascii="Arial" w:hAnsi="Arial" w:cs="Arial"/>
                <w:color w:val="262626" w:themeColor="text1" w:themeTint="D9"/>
                <w:sz w:val="21"/>
                <w:szCs w:val="21"/>
              </w:rPr>
              <w:t xml:space="preserve"> for participants, learner</w:t>
            </w:r>
            <w:r w:rsidR="00872546">
              <w:rPr>
                <w:rFonts w:ascii="Arial" w:hAnsi="Arial" w:cs="Arial"/>
                <w:color w:val="262626" w:themeColor="text1" w:themeTint="D9"/>
                <w:sz w:val="21"/>
                <w:szCs w:val="21"/>
              </w:rPr>
              <w:t xml:space="preserve"> resources, volunteer expenses, </w:t>
            </w:r>
            <w:r w:rsidR="009B4FCF" w:rsidRPr="009B4FCF">
              <w:rPr>
                <w:rFonts w:ascii="Arial" w:hAnsi="Arial" w:cs="Arial"/>
                <w:color w:val="262626" w:themeColor="text1" w:themeTint="D9"/>
                <w:sz w:val="21"/>
                <w:szCs w:val="21"/>
              </w:rPr>
              <w:t xml:space="preserve">marketing </w:t>
            </w:r>
            <w:r w:rsidR="003917E4">
              <w:rPr>
                <w:rFonts w:ascii="Arial" w:hAnsi="Arial" w:cs="Arial"/>
                <w:color w:val="262626" w:themeColor="text1" w:themeTint="D9"/>
                <w:sz w:val="21"/>
                <w:szCs w:val="21"/>
              </w:rPr>
              <w:t xml:space="preserve">and publicity. </w:t>
            </w:r>
            <w:r w:rsidR="009B4FCF" w:rsidRPr="009B4FCF">
              <w:rPr>
                <w:rFonts w:ascii="Arial" w:hAnsi="Arial" w:cs="Arial"/>
                <w:color w:val="262626" w:themeColor="text1" w:themeTint="D9"/>
                <w:sz w:val="21"/>
                <w:szCs w:val="21"/>
              </w:rPr>
              <w:t xml:space="preserve">All expenditure will have to be demonstrated through </w:t>
            </w:r>
            <w:r w:rsidR="003917E4">
              <w:rPr>
                <w:rFonts w:ascii="Arial" w:hAnsi="Arial" w:cs="Arial"/>
                <w:color w:val="262626" w:themeColor="text1" w:themeTint="D9"/>
                <w:sz w:val="21"/>
                <w:szCs w:val="21"/>
              </w:rPr>
              <w:t xml:space="preserve">appropriate evidence. For example, receipts, </w:t>
            </w:r>
            <w:r w:rsidR="009B4FCF" w:rsidRPr="009B4FCF">
              <w:rPr>
                <w:rFonts w:ascii="Arial" w:hAnsi="Arial" w:cs="Arial"/>
                <w:color w:val="262626" w:themeColor="text1" w:themeTint="D9"/>
                <w:sz w:val="21"/>
                <w:szCs w:val="21"/>
              </w:rPr>
              <w:t xml:space="preserve">payroll, </w:t>
            </w:r>
            <w:r w:rsidR="003917E4">
              <w:rPr>
                <w:rFonts w:ascii="Arial" w:hAnsi="Arial" w:cs="Arial"/>
                <w:color w:val="262626" w:themeColor="text1" w:themeTint="D9"/>
                <w:sz w:val="21"/>
                <w:szCs w:val="21"/>
              </w:rPr>
              <w:t xml:space="preserve">timesheets, expense forms, </w:t>
            </w:r>
            <w:r w:rsidR="009B4FCF" w:rsidRPr="009B4FCF">
              <w:rPr>
                <w:rFonts w:ascii="Arial" w:hAnsi="Arial" w:cs="Arial"/>
                <w:color w:val="262626" w:themeColor="text1" w:themeTint="D9"/>
                <w:sz w:val="21"/>
                <w:szCs w:val="21"/>
              </w:rPr>
              <w:t xml:space="preserve">bank </w:t>
            </w:r>
            <w:r w:rsidR="003917E4">
              <w:rPr>
                <w:rFonts w:ascii="Arial" w:hAnsi="Arial" w:cs="Arial"/>
                <w:color w:val="262626" w:themeColor="text1" w:themeTint="D9"/>
                <w:sz w:val="21"/>
                <w:szCs w:val="21"/>
              </w:rPr>
              <w:t>statements</w:t>
            </w:r>
            <w:r w:rsidR="009B4FCF" w:rsidRPr="009B4FCF">
              <w:rPr>
                <w:rFonts w:ascii="Arial" w:hAnsi="Arial" w:cs="Arial"/>
                <w:color w:val="262626" w:themeColor="text1" w:themeTint="D9"/>
                <w:sz w:val="21"/>
                <w:szCs w:val="21"/>
              </w:rPr>
              <w:t xml:space="preserve"> etc. </w:t>
            </w:r>
            <w:r w:rsidR="003917E4">
              <w:rPr>
                <w:rFonts w:ascii="Arial" w:hAnsi="Arial" w:cs="Arial"/>
                <w:color w:val="262626" w:themeColor="text1" w:themeTint="D9"/>
                <w:sz w:val="21"/>
                <w:szCs w:val="21"/>
              </w:rPr>
              <w:t xml:space="preserve">Therefore, </w:t>
            </w:r>
            <w:r w:rsidR="009B4FCF" w:rsidRPr="009B4FCF">
              <w:rPr>
                <w:rFonts w:ascii="Arial" w:hAnsi="Arial" w:cs="Arial"/>
                <w:color w:val="262626" w:themeColor="text1" w:themeTint="D9"/>
                <w:sz w:val="21"/>
                <w:szCs w:val="21"/>
              </w:rPr>
              <w:t>your budget should be realistic and should include administration time spent on managing project documentation.</w:t>
            </w:r>
            <w:r w:rsidR="003917E4">
              <w:rPr>
                <w:rFonts w:ascii="Arial" w:hAnsi="Arial" w:cs="Arial"/>
                <w:color w:val="262626" w:themeColor="text1" w:themeTint="D9"/>
                <w:sz w:val="21"/>
                <w:szCs w:val="21"/>
              </w:rPr>
              <w:t xml:space="preserve"> </w:t>
            </w:r>
            <w:r w:rsidR="009B4FCF" w:rsidRPr="009B4FCF">
              <w:rPr>
                <w:rFonts w:ascii="Arial" w:hAnsi="Arial" w:cs="Arial"/>
                <w:color w:val="262626" w:themeColor="text1" w:themeTint="D9"/>
                <w:sz w:val="21"/>
                <w:szCs w:val="21"/>
              </w:rPr>
              <w:t xml:space="preserve">Community Grants </w:t>
            </w:r>
            <w:r w:rsidR="003917E4">
              <w:rPr>
                <w:rFonts w:ascii="Arial" w:hAnsi="Arial" w:cs="Arial"/>
                <w:color w:val="262626" w:themeColor="text1" w:themeTint="D9"/>
                <w:sz w:val="21"/>
                <w:szCs w:val="21"/>
              </w:rPr>
              <w:t xml:space="preserve">also </w:t>
            </w:r>
            <w:r w:rsidR="009B4FCF" w:rsidRPr="009B4FCF">
              <w:rPr>
                <w:rFonts w:ascii="Arial" w:hAnsi="Arial" w:cs="Arial"/>
                <w:color w:val="262626" w:themeColor="text1" w:themeTint="D9"/>
                <w:sz w:val="21"/>
                <w:szCs w:val="21"/>
              </w:rPr>
              <w:t>c</w:t>
            </w:r>
            <w:r w:rsidR="003917E4">
              <w:rPr>
                <w:rFonts w:ascii="Arial" w:hAnsi="Arial" w:cs="Arial"/>
                <w:color w:val="262626" w:themeColor="text1" w:themeTint="D9"/>
                <w:sz w:val="21"/>
                <w:szCs w:val="21"/>
              </w:rPr>
              <w:t>ontributes to generic overheads (Indirect Costs), which is based</w:t>
            </w:r>
            <w:r w:rsidR="009B4FCF" w:rsidRPr="009B4FCF">
              <w:rPr>
                <w:rFonts w:ascii="Arial" w:hAnsi="Arial" w:cs="Arial"/>
                <w:color w:val="262626" w:themeColor="text1" w:themeTint="D9"/>
                <w:sz w:val="21"/>
                <w:szCs w:val="21"/>
              </w:rPr>
              <w:t xml:space="preserve"> on 15% of the value of your </w:t>
            </w:r>
            <w:r w:rsidR="003917E4" w:rsidRPr="009B4FCF">
              <w:rPr>
                <w:rFonts w:ascii="Arial" w:hAnsi="Arial" w:cs="Arial"/>
                <w:color w:val="262626" w:themeColor="text1" w:themeTint="D9"/>
                <w:sz w:val="21"/>
                <w:szCs w:val="21"/>
              </w:rPr>
              <w:t>Direct Staff Costs</w:t>
            </w:r>
            <w:r w:rsidR="003917E4">
              <w:rPr>
                <w:rFonts w:ascii="Arial" w:hAnsi="Arial" w:cs="Arial"/>
                <w:color w:val="262626" w:themeColor="text1" w:themeTint="D9"/>
                <w:sz w:val="21"/>
                <w:szCs w:val="21"/>
              </w:rPr>
              <w:t>. C</w:t>
            </w:r>
            <w:r w:rsidR="009B4FCF" w:rsidRPr="009B4FCF">
              <w:rPr>
                <w:rFonts w:ascii="Arial" w:hAnsi="Arial" w:cs="Arial"/>
                <w:color w:val="262626" w:themeColor="text1" w:themeTint="D9"/>
                <w:sz w:val="21"/>
                <w:szCs w:val="21"/>
              </w:rPr>
              <w:t>osts incurred</w:t>
            </w:r>
            <w:r w:rsidR="003917E4">
              <w:rPr>
                <w:rFonts w:ascii="Arial" w:hAnsi="Arial" w:cs="Arial"/>
                <w:color w:val="262626" w:themeColor="text1" w:themeTint="D9"/>
                <w:sz w:val="21"/>
                <w:szCs w:val="21"/>
              </w:rPr>
              <w:t xml:space="preserve"> to rent </w:t>
            </w:r>
            <w:r w:rsidR="009B4FCF" w:rsidRPr="009B4FCF">
              <w:rPr>
                <w:rFonts w:ascii="Arial" w:hAnsi="Arial" w:cs="Arial"/>
                <w:color w:val="262626" w:themeColor="text1" w:themeTint="D9"/>
                <w:sz w:val="21"/>
                <w:szCs w:val="21"/>
              </w:rPr>
              <w:t>facilit</w:t>
            </w:r>
            <w:r w:rsidR="003917E4">
              <w:rPr>
                <w:rFonts w:ascii="Arial" w:hAnsi="Arial" w:cs="Arial"/>
                <w:color w:val="262626" w:themeColor="text1" w:themeTint="D9"/>
                <w:sz w:val="21"/>
                <w:szCs w:val="21"/>
              </w:rPr>
              <w:t>ies</w:t>
            </w:r>
            <w:r w:rsidR="009B4FCF" w:rsidRPr="009B4FCF">
              <w:rPr>
                <w:rFonts w:ascii="Arial" w:hAnsi="Arial" w:cs="Arial"/>
                <w:color w:val="262626" w:themeColor="text1" w:themeTint="D9"/>
                <w:sz w:val="21"/>
                <w:szCs w:val="21"/>
              </w:rPr>
              <w:t xml:space="preserve">, </w:t>
            </w:r>
            <w:r w:rsidR="003917E4">
              <w:rPr>
                <w:rFonts w:ascii="Arial" w:hAnsi="Arial" w:cs="Arial"/>
                <w:color w:val="262626" w:themeColor="text1" w:themeTint="D9"/>
                <w:sz w:val="21"/>
                <w:szCs w:val="21"/>
              </w:rPr>
              <w:t xml:space="preserve">should be </w:t>
            </w:r>
            <w:r w:rsidR="009B4FCF" w:rsidRPr="009B4FCF">
              <w:rPr>
                <w:rFonts w:ascii="Arial" w:hAnsi="Arial" w:cs="Arial"/>
                <w:color w:val="262626" w:themeColor="text1" w:themeTint="D9"/>
                <w:sz w:val="21"/>
                <w:szCs w:val="21"/>
              </w:rPr>
              <w:t>cl</w:t>
            </w:r>
            <w:r w:rsidR="003917E4">
              <w:rPr>
                <w:rFonts w:ascii="Arial" w:hAnsi="Arial" w:cs="Arial"/>
                <w:color w:val="262626" w:themeColor="text1" w:themeTint="D9"/>
                <w:sz w:val="21"/>
                <w:szCs w:val="21"/>
              </w:rPr>
              <w:t>aimed as Other Direct C</w:t>
            </w:r>
            <w:r w:rsidR="009B4FCF" w:rsidRPr="009B4FCF">
              <w:rPr>
                <w:rFonts w:ascii="Arial" w:hAnsi="Arial" w:cs="Arial"/>
                <w:color w:val="262626" w:themeColor="text1" w:themeTint="D9"/>
                <w:sz w:val="21"/>
                <w:szCs w:val="21"/>
              </w:rPr>
              <w:t>osts.</w:t>
            </w:r>
            <w:r w:rsidR="003917E4">
              <w:rPr>
                <w:rFonts w:ascii="Arial" w:hAnsi="Arial" w:cs="Arial"/>
                <w:color w:val="262626" w:themeColor="text1" w:themeTint="D9"/>
                <w:sz w:val="21"/>
                <w:szCs w:val="21"/>
              </w:rPr>
              <w:t xml:space="preserve"> </w:t>
            </w:r>
            <w:r w:rsidR="003917E4" w:rsidRPr="009B4FCF">
              <w:rPr>
                <w:rFonts w:ascii="Arial" w:hAnsi="Arial" w:cs="Arial"/>
                <w:color w:val="262626" w:themeColor="text1" w:themeTint="D9"/>
                <w:sz w:val="21"/>
                <w:szCs w:val="21"/>
              </w:rPr>
              <w:t>We will not</w:t>
            </w:r>
            <w:r w:rsidR="003917E4">
              <w:rPr>
                <w:rFonts w:ascii="Arial" w:hAnsi="Arial" w:cs="Arial"/>
                <w:color w:val="262626" w:themeColor="text1" w:themeTint="D9"/>
                <w:sz w:val="21"/>
                <w:szCs w:val="21"/>
              </w:rPr>
              <w:t xml:space="preserve"> fund contingency.</w:t>
            </w:r>
          </w:p>
          <w:p w14:paraId="52D703B7" w14:textId="77777777" w:rsidR="003917E4" w:rsidRDefault="003917E4" w:rsidP="003917E4">
            <w:pPr>
              <w:jc w:val="both"/>
              <w:rPr>
                <w:rFonts w:ascii="Arial" w:hAnsi="Arial" w:cs="Arial"/>
                <w:color w:val="262626" w:themeColor="text1" w:themeTint="D9"/>
                <w:sz w:val="21"/>
                <w:szCs w:val="21"/>
              </w:rPr>
            </w:pPr>
          </w:p>
          <w:p w14:paraId="62EEB1AB" w14:textId="6D897988" w:rsidR="00872546" w:rsidRDefault="001E23B8" w:rsidP="00872546">
            <w:pPr>
              <w:jc w:val="both"/>
              <w:rPr>
                <w:rFonts w:ascii="Arial" w:hAnsi="Arial" w:cs="Arial"/>
                <w:color w:val="262626" w:themeColor="text1" w:themeTint="D9"/>
                <w:sz w:val="21"/>
                <w:szCs w:val="21"/>
              </w:rPr>
            </w:pPr>
            <w:r>
              <w:rPr>
                <w:rFonts w:ascii="Arial" w:hAnsi="Arial" w:cs="Arial"/>
                <w:color w:val="262626" w:themeColor="text1" w:themeTint="D9"/>
                <w:sz w:val="21"/>
                <w:szCs w:val="21"/>
              </w:rPr>
              <w:t xml:space="preserve">Before requesting staffing costs, you may be required to use the Hourly Rate Calculator, to determine the correct hourly rate to </w:t>
            </w:r>
            <w:r w:rsidR="00872546">
              <w:rPr>
                <w:rFonts w:ascii="Arial" w:hAnsi="Arial" w:cs="Arial"/>
                <w:color w:val="262626" w:themeColor="text1" w:themeTint="D9"/>
                <w:sz w:val="21"/>
                <w:szCs w:val="21"/>
              </w:rPr>
              <w:t>input in your application, for staff time. In order to identify if this is required, from the list below, confirm which type of staff will be involved in the project, for which you will be claiming funds. You can select more than one.</w:t>
            </w:r>
          </w:p>
          <w:p w14:paraId="77A15750" w14:textId="77777777" w:rsidR="00872546" w:rsidRDefault="00872546" w:rsidP="00872546">
            <w:pPr>
              <w:jc w:val="both"/>
              <w:rPr>
                <w:rFonts w:ascii="Arial" w:hAnsi="Arial" w:cs="Arial"/>
                <w:color w:val="262626" w:themeColor="text1" w:themeTint="D9"/>
                <w:sz w:val="21"/>
                <w:szCs w:val="21"/>
              </w:rPr>
            </w:pPr>
          </w:p>
          <w:p w14:paraId="73434D7F" w14:textId="4C771B57" w:rsidR="00872546" w:rsidRDefault="00053890" w:rsidP="00872546">
            <w:pPr>
              <w:jc w:val="both"/>
              <w:rPr>
                <w:rFonts w:ascii="Arial" w:hAnsi="Arial" w:cs="Arial"/>
                <w:color w:val="262626" w:themeColor="text1" w:themeTint="D9"/>
                <w:sz w:val="21"/>
                <w:szCs w:val="21"/>
              </w:rPr>
            </w:pPr>
            <w:sdt>
              <w:sdtPr>
                <w:rPr>
                  <w:rFonts w:ascii="Arial" w:hAnsi="Arial" w:cs="Arial"/>
                  <w:color w:val="262626" w:themeColor="text1" w:themeTint="D9"/>
                  <w:sz w:val="24"/>
                  <w:szCs w:val="21"/>
                </w:rPr>
                <w:id w:val="-689844853"/>
                <w14:checkbox>
                  <w14:checked w14:val="0"/>
                  <w14:checkedState w14:val="2612" w14:font="MS Gothic"/>
                  <w14:uncheckedState w14:val="2610" w14:font="MS Gothic"/>
                </w14:checkbox>
              </w:sdtPr>
              <w:sdtEndPr/>
              <w:sdtContent>
                <w:r w:rsidR="00872546">
                  <w:rPr>
                    <w:rFonts w:ascii="MS Gothic" w:eastAsia="MS Gothic" w:hAnsi="MS Gothic" w:cs="Arial" w:hint="eastAsia"/>
                    <w:color w:val="262626" w:themeColor="text1" w:themeTint="D9"/>
                    <w:sz w:val="24"/>
                    <w:szCs w:val="21"/>
                  </w:rPr>
                  <w:t>☐</w:t>
                </w:r>
              </w:sdtContent>
            </w:sdt>
            <w:r w:rsidR="00872546">
              <w:rPr>
                <w:rFonts w:ascii="Arial" w:hAnsi="Arial" w:cs="Arial"/>
                <w:color w:val="262626" w:themeColor="text1" w:themeTint="D9"/>
                <w:sz w:val="24"/>
                <w:szCs w:val="21"/>
              </w:rPr>
              <w:t xml:space="preserve"> </w:t>
            </w:r>
            <w:r w:rsidR="00872546" w:rsidRPr="00872546">
              <w:rPr>
                <w:rFonts w:ascii="Arial" w:hAnsi="Arial" w:cs="Arial"/>
                <w:b/>
                <w:color w:val="FF5050"/>
                <w:sz w:val="21"/>
                <w:szCs w:val="21"/>
              </w:rPr>
              <w:t>A</w:t>
            </w:r>
            <w:r w:rsidR="00872546">
              <w:rPr>
                <w:rFonts w:ascii="Arial" w:hAnsi="Arial" w:cs="Arial"/>
                <w:color w:val="262626" w:themeColor="text1" w:themeTint="D9"/>
                <w:sz w:val="21"/>
                <w:szCs w:val="21"/>
              </w:rPr>
              <w:t xml:space="preserve">. </w:t>
            </w:r>
            <w:r w:rsidR="00872546" w:rsidRPr="00872546">
              <w:rPr>
                <w:rFonts w:ascii="Arial" w:hAnsi="Arial" w:cs="Arial"/>
                <w:color w:val="262626" w:themeColor="text1" w:themeTint="D9"/>
                <w:sz w:val="21"/>
                <w:szCs w:val="21"/>
              </w:rPr>
              <w:t>Both full time and part</w:t>
            </w:r>
            <w:r w:rsidR="003E0715">
              <w:rPr>
                <w:rFonts w:ascii="Arial" w:hAnsi="Arial" w:cs="Arial"/>
                <w:color w:val="262626" w:themeColor="text1" w:themeTint="D9"/>
                <w:sz w:val="21"/>
                <w:szCs w:val="21"/>
              </w:rPr>
              <w:t xml:space="preserve"> time employed staff on</w:t>
            </w:r>
            <w:r w:rsidR="00872546" w:rsidRPr="00872546">
              <w:rPr>
                <w:rFonts w:ascii="Arial" w:hAnsi="Arial" w:cs="Arial"/>
                <w:color w:val="262626" w:themeColor="text1" w:themeTint="D9"/>
                <w:sz w:val="21"/>
                <w:szCs w:val="21"/>
              </w:rPr>
              <w:t xml:space="preserve"> payroll, spending </w:t>
            </w:r>
            <w:r w:rsidR="00872546" w:rsidRPr="00872546">
              <w:rPr>
                <w:rFonts w:ascii="Arial" w:hAnsi="Arial" w:cs="Arial"/>
                <w:b/>
                <w:color w:val="262626" w:themeColor="text1" w:themeTint="D9"/>
                <w:sz w:val="21"/>
                <w:szCs w:val="21"/>
                <w:u w:val="single"/>
              </w:rPr>
              <w:t>all of their time</w:t>
            </w:r>
            <w:r w:rsidR="00872546" w:rsidRPr="00872546">
              <w:rPr>
                <w:rFonts w:ascii="Arial" w:hAnsi="Arial" w:cs="Arial"/>
                <w:color w:val="262626" w:themeColor="text1" w:themeTint="D9"/>
                <w:sz w:val="21"/>
                <w:szCs w:val="21"/>
              </w:rPr>
              <w:t xml:space="preserve"> on the project.</w:t>
            </w:r>
          </w:p>
          <w:p w14:paraId="50E59EF7" w14:textId="77777777" w:rsidR="00872546" w:rsidRDefault="00872546" w:rsidP="00872546">
            <w:pPr>
              <w:jc w:val="both"/>
              <w:rPr>
                <w:rFonts w:ascii="Arial" w:hAnsi="Arial" w:cs="Arial"/>
                <w:color w:val="262626" w:themeColor="text1" w:themeTint="D9"/>
                <w:sz w:val="21"/>
                <w:szCs w:val="21"/>
              </w:rPr>
            </w:pPr>
          </w:p>
          <w:p w14:paraId="59D82F84" w14:textId="48781402" w:rsidR="00872546" w:rsidRDefault="00053890" w:rsidP="00872546">
            <w:pPr>
              <w:jc w:val="both"/>
              <w:rPr>
                <w:rFonts w:ascii="Arial" w:hAnsi="Arial" w:cs="Arial"/>
                <w:color w:val="262626" w:themeColor="text1" w:themeTint="D9"/>
                <w:sz w:val="21"/>
                <w:szCs w:val="21"/>
              </w:rPr>
            </w:pPr>
            <w:sdt>
              <w:sdtPr>
                <w:rPr>
                  <w:rFonts w:ascii="Arial" w:hAnsi="Arial" w:cs="Arial"/>
                  <w:color w:val="262626" w:themeColor="text1" w:themeTint="D9"/>
                  <w:sz w:val="24"/>
                  <w:szCs w:val="21"/>
                </w:rPr>
                <w:id w:val="-304857181"/>
                <w14:checkbox>
                  <w14:checked w14:val="0"/>
                  <w14:checkedState w14:val="2612" w14:font="MS Gothic"/>
                  <w14:uncheckedState w14:val="2610" w14:font="MS Gothic"/>
                </w14:checkbox>
              </w:sdtPr>
              <w:sdtEndPr/>
              <w:sdtContent>
                <w:r w:rsidR="00872546">
                  <w:rPr>
                    <w:rFonts w:ascii="MS Gothic" w:eastAsia="MS Gothic" w:hAnsi="MS Gothic" w:cs="Arial" w:hint="eastAsia"/>
                    <w:color w:val="262626" w:themeColor="text1" w:themeTint="D9"/>
                    <w:sz w:val="24"/>
                    <w:szCs w:val="21"/>
                  </w:rPr>
                  <w:t>☐</w:t>
                </w:r>
              </w:sdtContent>
            </w:sdt>
            <w:r w:rsidR="00872546">
              <w:rPr>
                <w:rFonts w:ascii="Arial" w:hAnsi="Arial" w:cs="Arial"/>
                <w:color w:val="262626" w:themeColor="text1" w:themeTint="D9"/>
                <w:sz w:val="24"/>
                <w:szCs w:val="21"/>
              </w:rPr>
              <w:t xml:space="preserve"> </w:t>
            </w:r>
            <w:r w:rsidR="00872546" w:rsidRPr="00872546">
              <w:rPr>
                <w:rFonts w:ascii="Arial" w:hAnsi="Arial" w:cs="Arial"/>
                <w:b/>
                <w:color w:val="FF5050"/>
                <w:sz w:val="21"/>
                <w:szCs w:val="21"/>
              </w:rPr>
              <w:t>B</w:t>
            </w:r>
            <w:r w:rsidR="00872546">
              <w:rPr>
                <w:rFonts w:ascii="Arial" w:hAnsi="Arial" w:cs="Arial"/>
                <w:color w:val="262626" w:themeColor="text1" w:themeTint="D9"/>
                <w:sz w:val="21"/>
                <w:szCs w:val="21"/>
              </w:rPr>
              <w:t xml:space="preserve">. </w:t>
            </w:r>
            <w:r w:rsidR="00872546" w:rsidRPr="00872546">
              <w:rPr>
                <w:rFonts w:ascii="Arial" w:hAnsi="Arial" w:cs="Arial"/>
                <w:color w:val="262626" w:themeColor="text1" w:themeTint="D9"/>
                <w:sz w:val="21"/>
                <w:szCs w:val="21"/>
              </w:rPr>
              <w:t xml:space="preserve">Both full time and </w:t>
            </w:r>
            <w:r w:rsidR="003E0715">
              <w:rPr>
                <w:rFonts w:ascii="Arial" w:hAnsi="Arial" w:cs="Arial"/>
                <w:color w:val="262626" w:themeColor="text1" w:themeTint="D9"/>
                <w:sz w:val="21"/>
                <w:szCs w:val="21"/>
              </w:rPr>
              <w:t xml:space="preserve">part time employed staff on </w:t>
            </w:r>
            <w:r w:rsidR="00872546" w:rsidRPr="00872546">
              <w:rPr>
                <w:rFonts w:ascii="Arial" w:hAnsi="Arial" w:cs="Arial"/>
                <w:color w:val="262626" w:themeColor="text1" w:themeTint="D9"/>
                <w:sz w:val="21"/>
                <w:szCs w:val="21"/>
              </w:rPr>
              <w:t xml:space="preserve">payroll, spending </w:t>
            </w:r>
            <w:r w:rsidR="00872546" w:rsidRPr="00872546">
              <w:rPr>
                <w:rFonts w:ascii="Arial" w:hAnsi="Arial" w:cs="Arial"/>
                <w:b/>
                <w:color w:val="262626" w:themeColor="text1" w:themeTint="D9"/>
                <w:sz w:val="21"/>
                <w:szCs w:val="21"/>
                <w:u w:val="single"/>
              </w:rPr>
              <w:t>part of their time</w:t>
            </w:r>
            <w:r w:rsidR="00872546" w:rsidRPr="00872546">
              <w:rPr>
                <w:rFonts w:ascii="Arial" w:hAnsi="Arial" w:cs="Arial"/>
                <w:color w:val="262626" w:themeColor="text1" w:themeTint="D9"/>
                <w:sz w:val="21"/>
                <w:szCs w:val="21"/>
              </w:rPr>
              <w:t xml:space="preserve"> on the project.</w:t>
            </w:r>
          </w:p>
          <w:p w14:paraId="4FBD52C5" w14:textId="748A44F8" w:rsidR="00872546" w:rsidRDefault="00872546" w:rsidP="00872546">
            <w:pPr>
              <w:jc w:val="both"/>
              <w:rPr>
                <w:rFonts w:ascii="Arial" w:hAnsi="Arial" w:cs="Arial"/>
                <w:color w:val="262626" w:themeColor="text1" w:themeTint="D9"/>
                <w:sz w:val="21"/>
                <w:szCs w:val="21"/>
              </w:rPr>
            </w:pPr>
          </w:p>
          <w:p w14:paraId="7784D8E6" w14:textId="0EDE4CF7" w:rsidR="00872546" w:rsidRDefault="00053890" w:rsidP="00872546">
            <w:pPr>
              <w:jc w:val="both"/>
              <w:rPr>
                <w:rFonts w:ascii="Arial" w:hAnsi="Arial" w:cs="Arial"/>
                <w:color w:val="262626" w:themeColor="text1" w:themeTint="D9"/>
                <w:sz w:val="21"/>
                <w:szCs w:val="21"/>
              </w:rPr>
            </w:pPr>
            <w:sdt>
              <w:sdtPr>
                <w:rPr>
                  <w:rFonts w:ascii="Arial" w:hAnsi="Arial" w:cs="Arial"/>
                  <w:color w:val="262626" w:themeColor="text1" w:themeTint="D9"/>
                  <w:sz w:val="24"/>
                  <w:szCs w:val="21"/>
                </w:rPr>
                <w:id w:val="504103569"/>
                <w14:checkbox>
                  <w14:checked w14:val="0"/>
                  <w14:checkedState w14:val="2612" w14:font="MS Gothic"/>
                  <w14:uncheckedState w14:val="2610" w14:font="MS Gothic"/>
                </w14:checkbox>
              </w:sdtPr>
              <w:sdtEndPr/>
              <w:sdtContent>
                <w:r w:rsidR="00872546">
                  <w:rPr>
                    <w:rFonts w:ascii="MS Gothic" w:eastAsia="MS Gothic" w:hAnsi="MS Gothic" w:cs="Arial" w:hint="eastAsia"/>
                    <w:color w:val="262626" w:themeColor="text1" w:themeTint="D9"/>
                    <w:sz w:val="24"/>
                    <w:szCs w:val="21"/>
                  </w:rPr>
                  <w:t>☐</w:t>
                </w:r>
              </w:sdtContent>
            </w:sdt>
            <w:r w:rsidR="00872546">
              <w:rPr>
                <w:rFonts w:ascii="Arial" w:hAnsi="Arial" w:cs="Arial"/>
                <w:color w:val="262626" w:themeColor="text1" w:themeTint="D9"/>
                <w:sz w:val="24"/>
                <w:szCs w:val="21"/>
              </w:rPr>
              <w:t xml:space="preserve"> </w:t>
            </w:r>
            <w:r w:rsidR="00872546" w:rsidRPr="00872546">
              <w:rPr>
                <w:rFonts w:ascii="Arial" w:hAnsi="Arial" w:cs="Arial"/>
                <w:b/>
                <w:color w:val="FF5050"/>
                <w:sz w:val="21"/>
                <w:szCs w:val="21"/>
              </w:rPr>
              <w:t>C</w:t>
            </w:r>
            <w:r w:rsidR="00872546">
              <w:rPr>
                <w:rFonts w:ascii="Arial" w:hAnsi="Arial" w:cs="Arial"/>
                <w:color w:val="262626" w:themeColor="text1" w:themeTint="D9"/>
                <w:sz w:val="21"/>
                <w:szCs w:val="21"/>
              </w:rPr>
              <w:t xml:space="preserve">. </w:t>
            </w:r>
            <w:r w:rsidR="003E0715">
              <w:rPr>
                <w:rFonts w:ascii="Arial" w:hAnsi="Arial" w:cs="Arial"/>
                <w:color w:val="262626" w:themeColor="text1" w:themeTint="D9"/>
                <w:sz w:val="21"/>
                <w:szCs w:val="21"/>
              </w:rPr>
              <w:t>External s</w:t>
            </w:r>
            <w:r w:rsidR="00872546" w:rsidRPr="00872546">
              <w:rPr>
                <w:rFonts w:ascii="Arial" w:hAnsi="Arial" w:cs="Arial"/>
                <w:color w:val="262626" w:themeColor="text1" w:themeTint="D9"/>
                <w:sz w:val="21"/>
                <w:szCs w:val="21"/>
              </w:rPr>
              <w:t xml:space="preserve">taff not on payroll, which are paid for the </w:t>
            </w:r>
            <w:r w:rsidR="00872546" w:rsidRPr="00872546">
              <w:rPr>
                <w:rFonts w:ascii="Arial" w:hAnsi="Arial" w:cs="Arial"/>
                <w:b/>
                <w:color w:val="262626" w:themeColor="text1" w:themeTint="D9"/>
                <w:sz w:val="21"/>
                <w:szCs w:val="21"/>
                <w:u w:val="single"/>
              </w:rPr>
              <w:t>time they contribute</w:t>
            </w:r>
            <w:r w:rsidR="00872546" w:rsidRPr="00872546">
              <w:rPr>
                <w:rFonts w:ascii="Arial" w:hAnsi="Arial" w:cs="Arial"/>
                <w:color w:val="262626" w:themeColor="text1" w:themeTint="D9"/>
                <w:sz w:val="21"/>
                <w:szCs w:val="21"/>
              </w:rPr>
              <w:t xml:space="preserve"> to the project. For example</w:t>
            </w:r>
            <w:r w:rsidR="00872546">
              <w:rPr>
                <w:rFonts w:ascii="Arial" w:hAnsi="Arial" w:cs="Arial"/>
                <w:color w:val="262626" w:themeColor="text1" w:themeTint="D9"/>
                <w:sz w:val="21"/>
                <w:szCs w:val="21"/>
              </w:rPr>
              <w:t>,</w:t>
            </w:r>
            <w:r w:rsidR="00872546" w:rsidRPr="00872546">
              <w:rPr>
                <w:rFonts w:ascii="Arial" w:hAnsi="Arial" w:cs="Arial"/>
                <w:color w:val="262626" w:themeColor="text1" w:themeTint="D9"/>
                <w:sz w:val="21"/>
                <w:szCs w:val="21"/>
              </w:rPr>
              <w:t xml:space="preserve"> Consultants, Freelancers and Sessional Workers.</w:t>
            </w:r>
          </w:p>
          <w:p w14:paraId="42D0EA1C" w14:textId="1A25F1F1" w:rsidR="00872546" w:rsidRDefault="00872546" w:rsidP="00872546">
            <w:pPr>
              <w:jc w:val="both"/>
              <w:rPr>
                <w:rFonts w:ascii="Arial" w:hAnsi="Arial" w:cs="Arial"/>
                <w:color w:val="262626" w:themeColor="text1" w:themeTint="D9"/>
                <w:sz w:val="21"/>
                <w:szCs w:val="21"/>
              </w:rPr>
            </w:pPr>
          </w:p>
          <w:p w14:paraId="7EF41277" w14:textId="4B9FB05E" w:rsidR="00872546" w:rsidRDefault="00872546" w:rsidP="00872546">
            <w:pPr>
              <w:jc w:val="both"/>
              <w:rPr>
                <w:rFonts w:ascii="Arial" w:hAnsi="Arial" w:cs="Arial"/>
                <w:color w:val="262626" w:themeColor="text1" w:themeTint="D9"/>
                <w:sz w:val="21"/>
                <w:szCs w:val="21"/>
              </w:rPr>
            </w:pPr>
            <w:r>
              <w:rPr>
                <w:rFonts w:ascii="Arial" w:hAnsi="Arial" w:cs="Arial"/>
                <w:color w:val="262626" w:themeColor="text1" w:themeTint="D9"/>
                <w:sz w:val="21"/>
                <w:szCs w:val="21"/>
              </w:rPr>
              <w:t xml:space="preserve">If you have selected </w:t>
            </w:r>
            <w:r w:rsidRPr="00872546">
              <w:rPr>
                <w:rFonts w:ascii="Arial" w:hAnsi="Arial" w:cs="Arial"/>
                <w:b/>
                <w:color w:val="FF5050"/>
                <w:sz w:val="21"/>
                <w:szCs w:val="21"/>
              </w:rPr>
              <w:t>B</w:t>
            </w:r>
            <w:r>
              <w:rPr>
                <w:rFonts w:ascii="Arial" w:hAnsi="Arial" w:cs="Arial"/>
                <w:color w:val="262626" w:themeColor="text1" w:themeTint="D9"/>
                <w:sz w:val="21"/>
                <w:szCs w:val="21"/>
              </w:rPr>
              <w:t xml:space="preserve">, </w:t>
            </w:r>
            <w:r w:rsidRPr="00872546">
              <w:rPr>
                <w:rFonts w:ascii="Arial" w:hAnsi="Arial" w:cs="Arial"/>
                <w:color w:val="262626" w:themeColor="text1" w:themeTint="D9"/>
                <w:sz w:val="21"/>
                <w:szCs w:val="21"/>
              </w:rPr>
              <w:t xml:space="preserve">project staff, which have been identified as </w:t>
            </w:r>
            <w:r w:rsidRPr="00872546">
              <w:rPr>
                <w:rFonts w:ascii="Arial" w:hAnsi="Arial" w:cs="Arial"/>
                <w:b/>
                <w:color w:val="262626" w:themeColor="text1" w:themeTint="D9"/>
                <w:sz w:val="21"/>
                <w:szCs w:val="21"/>
              </w:rPr>
              <w:t>Internal</w:t>
            </w:r>
            <w:r w:rsidRPr="00872546">
              <w:rPr>
                <w:rFonts w:ascii="Arial" w:hAnsi="Arial" w:cs="Arial"/>
                <w:color w:val="262626" w:themeColor="text1" w:themeTint="D9"/>
                <w:sz w:val="21"/>
                <w:szCs w:val="21"/>
              </w:rPr>
              <w:t xml:space="preserve"> and who will </w:t>
            </w:r>
            <w:r w:rsidRPr="00872546">
              <w:rPr>
                <w:rFonts w:ascii="Arial" w:hAnsi="Arial" w:cs="Arial"/>
                <w:b/>
                <w:color w:val="262626" w:themeColor="text1" w:themeTint="D9"/>
                <w:sz w:val="21"/>
                <w:szCs w:val="21"/>
              </w:rPr>
              <w:t>partially work on the Community Grants project, in addition to other activities</w:t>
            </w:r>
            <w:r w:rsidRPr="00872546">
              <w:rPr>
                <w:rFonts w:ascii="Arial" w:hAnsi="Arial" w:cs="Arial"/>
                <w:color w:val="262626" w:themeColor="text1" w:themeTint="D9"/>
                <w:sz w:val="21"/>
                <w:szCs w:val="21"/>
              </w:rPr>
              <w:t xml:space="preserve">, it is </w:t>
            </w:r>
            <w:r w:rsidRPr="003E0715">
              <w:rPr>
                <w:rFonts w:ascii="Arial" w:hAnsi="Arial" w:cs="Arial"/>
                <w:b/>
                <w:color w:val="FF5050"/>
                <w:sz w:val="21"/>
                <w:szCs w:val="21"/>
                <w:u w:val="single"/>
              </w:rPr>
              <w:t>compulsory</w:t>
            </w:r>
            <w:r w:rsidRPr="00872546">
              <w:rPr>
                <w:rFonts w:ascii="Arial" w:hAnsi="Arial" w:cs="Arial"/>
                <w:color w:val="262626" w:themeColor="text1" w:themeTint="D9"/>
                <w:sz w:val="21"/>
                <w:szCs w:val="21"/>
              </w:rPr>
              <w:t xml:space="preserve"> for you to complete the Hourly Rate Calculator, as this is a requirement for all project staff that do not spend 100% of their working time on the delivery of Community Grant projects.</w:t>
            </w:r>
            <w:r w:rsidR="003E0715">
              <w:rPr>
                <w:rFonts w:ascii="Arial" w:hAnsi="Arial" w:cs="Arial"/>
                <w:color w:val="262626" w:themeColor="text1" w:themeTint="D9"/>
                <w:sz w:val="21"/>
                <w:szCs w:val="21"/>
              </w:rPr>
              <w:t xml:space="preserve"> They are paid only for the time they work on Community Grants.</w:t>
            </w:r>
          </w:p>
          <w:p w14:paraId="2074BB4E" w14:textId="77777777" w:rsidR="00872546" w:rsidRDefault="00872546" w:rsidP="00872546">
            <w:pPr>
              <w:jc w:val="both"/>
              <w:rPr>
                <w:rFonts w:ascii="Arial" w:hAnsi="Arial" w:cs="Arial"/>
                <w:color w:val="262626" w:themeColor="text1" w:themeTint="D9"/>
                <w:sz w:val="21"/>
                <w:szCs w:val="21"/>
              </w:rPr>
            </w:pPr>
          </w:p>
          <w:p w14:paraId="1898D1E7" w14:textId="62AC4F03" w:rsidR="009B4FCF" w:rsidRPr="003917E4" w:rsidRDefault="00872546" w:rsidP="00872546">
            <w:pPr>
              <w:jc w:val="both"/>
              <w:rPr>
                <w:rFonts w:ascii="Arial" w:hAnsi="Arial" w:cs="Arial"/>
                <w:color w:val="262626" w:themeColor="text1" w:themeTint="D9"/>
                <w:sz w:val="21"/>
                <w:szCs w:val="21"/>
              </w:rPr>
            </w:pPr>
            <w:r>
              <w:rPr>
                <w:rFonts w:ascii="Arial" w:hAnsi="Arial" w:cs="Arial"/>
                <w:color w:val="262626" w:themeColor="text1" w:themeTint="D9"/>
                <w:sz w:val="21"/>
                <w:szCs w:val="21"/>
              </w:rPr>
              <w:t>Therefore, please complete the Hourly Rate Calculator (separate document), for each relevant member of staff. Guidance on how to use the calculator has been provided within the document. After you have calculated the hourly rate</w:t>
            </w:r>
            <w:r w:rsidR="003E0715">
              <w:rPr>
                <w:rFonts w:ascii="Arial" w:hAnsi="Arial" w:cs="Arial"/>
                <w:color w:val="262626" w:themeColor="text1" w:themeTint="D9"/>
                <w:sz w:val="21"/>
                <w:szCs w:val="21"/>
              </w:rPr>
              <w:t>, you must input the exact rate in your application form.</w:t>
            </w:r>
          </w:p>
        </w:tc>
      </w:tr>
    </w:tbl>
    <w:p w14:paraId="7DC07AD5" w14:textId="77777777" w:rsidR="003E0715" w:rsidRDefault="003E0715" w:rsidP="005448D0">
      <w:pPr>
        <w:tabs>
          <w:tab w:val="left" w:pos="1728"/>
        </w:tabs>
        <w:jc w:val="both"/>
      </w:pPr>
    </w:p>
    <w:tbl>
      <w:tblPr>
        <w:tblStyle w:val="TableGrid"/>
        <w:tblW w:w="10349"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72"/>
        <w:gridCol w:w="2023"/>
        <w:gridCol w:w="5954"/>
      </w:tblGrid>
      <w:tr w:rsidR="0091652D" w:rsidRPr="00BF0963" w14:paraId="0087C1A3" w14:textId="77777777" w:rsidTr="00B1432F">
        <w:tc>
          <w:tcPr>
            <w:tcW w:w="2372" w:type="dxa"/>
            <w:tcMar>
              <w:top w:w="57" w:type="dxa"/>
              <w:left w:w="85" w:type="dxa"/>
              <w:bottom w:w="57" w:type="dxa"/>
              <w:right w:w="85" w:type="dxa"/>
            </w:tcMar>
          </w:tcPr>
          <w:p w14:paraId="1278FBEB" w14:textId="7E80FDB9" w:rsidR="0091652D" w:rsidRPr="00FE6F29" w:rsidRDefault="00B1432F" w:rsidP="00B1432F">
            <w:pPr>
              <w:tabs>
                <w:tab w:val="left" w:pos="1728"/>
              </w:tabs>
              <w:rPr>
                <w:rFonts w:ascii="Arial" w:hAnsi="Arial" w:cs="Arial"/>
                <w:color w:val="262626" w:themeColor="text1" w:themeTint="D9"/>
                <w:sz w:val="18"/>
                <w:szCs w:val="21"/>
              </w:rPr>
            </w:pPr>
            <w:r>
              <w:rPr>
                <w:rFonts w:ascii="Arial" w:hAnsi="Arial" w:cs="Arial"/>
                <w:color w:val="262626" w:themeColor="text1" w:themeTint="D9"/>
                <w:sz w:val="18"/>
                <w:szCs w:val="21"/>
              </w:rPr>
              <w:t xml:space="preserve">Provide an itemised breakdown of </w:t>
            </w:r>
            <w:r w:rsidRPr="00B1432F">
              <w:rPr>
                <w:rFonts w:ascii="Arial" w:hAnsi="Arial" w:cs="Arial"/>
                <w:color w:val="262626" w:themeColor="text1" w:themeTint="D9"/>
                <w:sz w:val="18"/>
                <w:szCs w:val="21"/>
              </w:rPr>
              <w:t>your costs a</w:t>
            </w:r>
            <w:r>
              <w:rPr>
                <w:rFonts w:ascii="Arial" w:hAnsi="Arial" w:cs="Arial"/>
                <w:color w:val="262626" w:themeColor="text1" w:themeTint="D9"/>
                <w:sz w:val="18"/>
                <w:szCs w:val="21"/>
              </w:rPr>
              <w:t>s a</w:t>
            </w:r>
            <w:r w:rsidRPr="00B1432F">
              <w:rPr>
                <w:rFonts w:ascii="Arial" w:hAnsi="Arial" w:cs="Arial"/>
                <w:color w:val="262626" w:themeColor="text1" w:themeTint="D9"/>
                <w:sz w:val="18"/>
                <w:szCs w:val="21"/>
              </w:rPr>
              <w:t>ccurately</w:t>
            </w:r>
            <w:r>
              <w:rPr>
                <w:rFonts w:ascii="Arial" w:hAnsi="Arial" w:cs="Arial"/>
                <w:color w:val="262626" w:themeColor="text1" w:themeTint="D9"/>
                <w:sz w:val="18"/>
                <w:szCs w:val="21"/>
              </w:rPr>
              <w:t xml:space="preserve"> as possible. V</w:t>
            </w:r>
            <w:r w:rsidRPr="00B1432F">
              <w:rPr>
                <w:rFonts w:ascii="Arial" w:hAnsi="Arial" w:cs="Arial"/>
                <w:color w:val="262626" w:themeColor="text1" w:themeTint="D9"/>
                <w:sz w:val="18"/>
                <w:szCs w:val="21"/>
              </w:rPr>
              <w:t>alues should be based off real costs, where possible.</w:t>
            </w:r>
            <w:r>
              <w:rPr>
                <w:rFonts w:ascii="Arial" w:hAnsi="Arial" w:cs="Arial"/>
                <w:color w:val="262626" w:themeColor="text1" w:themeTint="D9"/>
                <w:sz w:val="18"/>
                <w:szCs w:val="21"/>
              </w:rPr>
              <w:t xml:space="preserve"> Costs should be entered into the correct categories.</w:t>
            </w:r>
            <w:r w:rsidR="00E27AF8">
              <w:rPr>
                <w:rFonts w:ascii="Arial" w:hAnsi="Arial" w:cs="Arial"/>
                <w:color w:val="262626" w:themeColor="text1" w:themeTint="D9"/>
                <w:sz w:val="18"/>
                <w:szCs w:val="21"/>
              </w:rPr>
              <w:t xml:space="preserve"> Where applicable, ensure costs are inclusive of VAT.</w:t>
            </w:r>
          </w:p>
        </w:tc>
        <w:tc>
          <w:tcPr>
            <w:tcW w:w="7977" w:type="dxa"/>
            <w:gridSpan w:val="2"/>
          </w:tcPr>
          <w:p w14:paraId="7040C9B9" w14:textId="2026EC9B" w:rsidR="0091652D" w:rsidRDefault="00B1432F" w:rsidP="00FA6E20">
            <w:pPr>
              <w:tabs>
                <w:tab w:val="left" w:pos="1728"/>
              </w:tabs>
              <w:rPr>
                <w:rFonts w:ascii="Arial" w:hAnsi="Arial" w:cs="Arial"/>
                <w:b/>
                <w:color w:val="262626" w:themeColor="text1" w:themeTint="D9"/>
                <w:sz w:val="21"/>
                <w:szCs w:val="21"/>
              </w:rPr>
            </w:pPr>
            <w:r>
              <w:rPr>
                <w:rFonts w:ascii="Arial" w:hAnsi="Arial" w:cs="Arial"/>
                <w:b/>
                <w:color w:val="262626" w:themeColor="text1" w:themeTint="D9"/>
                <w:sz w:val="21"/>
                <w:szCs w:val="21"/>
              </w:rPr>
              <w:t xml:space="preserve">26) </w:t>
            </w:r>
            <w:r w:rsidR="00FA6E20">
              <w:rPr>
                <w:rFonts w:ascii="Arial" w:hAnsi="Arial" w:cs="Arial"/>
                <w:b/>
                <w:color w:val="262626" w:themeColor="text1" w:themeTint="D9"/>
                <w:sz w:val="21"/>
                <w:szCs w:val="21"/>
              </w:rPr>
              <w:t>In the table below, enter your Requested Budget, including a clear b</w:t>
            </w:r>
            <w:r>
              <w:rPr>
                <w:rFonts w:ascii="Arial" w:hAnsi="Arial" w:cs="Arial"/>
                <w:b/>
                <w:color w:val="262626" w:themeColor="text1" w:themeTint="D9"/>
                <w:sz w:val="21"/>
                <w:szCs w:val="21"/>
              </w:rPr>
              <w:t>reakdown</w:t>
            </w:r>
            <w:r w:rsidR="00FA6E20">
              <w:rPr>
                <w:rFonts w:ascii="Arial" w:hAnsi="Arial" w:cs="Arial"/>
                <w:b/>
                <w:color w:val="262626" w:themeColor="text1" w:themeTint="D9"/>
                <w:sz w:val="21"/>
                <w:szCs w:val="21"/>
              </w:rPr>
              <w:t>.</w:t>
            </w:r>
          </w:p>
        </w:tc>
      </w:tr>
      <w:tr w:rsidR="00B1432F" w:rsidRPr="00BF0963" w14:paraId="2FCE9BAC" w14:textId="77777777" w:rsidTr="0064742B">
        <w:tc>
          <w:tcPr>
            <w:tcW w:w="2372" w:type="dxa"/>
            <w:shd w:val="clear" w:color="auto" w:fill="4AA8E6" w:themeFill="text2" w:themeFillTint="99"/>
            <w:tcMar>
              <w:top w:w="57" w:type="dxa"/>
              <w:left w:w="85" w:type="dxa"/>
              <w:bottom w:w="57" w:type="dxa"/>
              <w:right w:w="85" w:type="dxa"/>
            </w:tcMar>
          </w:tcPr>
          <w:p w14:paraId="59171263" w14:textId="2670C8DB" w:rsidR="00B1432F" w:rsidRPr="002A54F8" w:rsidRDefault="002A54F8" w:rsidP="002A54F8">
            <w:pPr>
              <w:tabs>
                <w:tab w:val="left" w:pos="1728"/>
              </w:tabs>
              <w:jc w:val="center"/>
              <w:rPr>
                <w:rFonts w:ascii="Arial" w:hAnsi="Arial" w:cs="Arial"/>
                <w:b/>
                <w:color w:val="FFFFFF" w:themeColor="background1"/>
                <w:sz w:val="21"/>
                <w:szCs w:val="21"/>
              </w:rPr>
            </w:pPr>
            <w:r w:rsidRPr="002A54F8">
              <w:rPr>
                <w:rFonts w:ascii="Arial" w:hAnsi="Arial" w:cs="Arial"/>
                <w:b/>
                <w:color w:val="FFFFFF" w:themeColor="background1"/>
                <w:sz w:val="21"/>
                <w:szCs w:val="21"/>
              </w:rPr>
              <w:t>Budget Category</w:t>
            </w:r>
          </w:p>
        </w:tc>
        <w:tc>
          <w:tcPr>
            <w:tcW w:w="2023" w:type="dxa"/>
            <w:shd w:val="clear" w:color="auto" w:fill="4AA8E6" w:themeFill="text2" w:themeFillTint="99"/>
          </w:tcPr>
          <w:p w14:paraId="65294A36" w14:textId="2145F736" w:rsidR="00B1432F" w:rsidRPr="002A54F8" w:rsidRDefault="002A54F8" w:rsidP="002A54F8">
            <w:pPr>
              <w:tabs>
                <w:tab w:val="left" w:pos="1728"/>
              </w:tabs>
              <w:jc w:val="center"/>
              <w:rPr>
                <w:rFonts w:ascii="Arial" w:hAnsi="Arial" w:cs="Arial"/>
                <w:b/>
                <w:color w:val="FFFFFF" w:themeColor="background1"/>
                <w:sz w:val="21"/>
                <w:szCs w:val="21"/>
              </w:rPr>
            </w:pPr>
            <w:r w:rsidRPr="002A54F8">
              <w:rPr>
                <w:rFonts w:ascii="Arial" w:hAnsi="Arial" w:cs="Arial"/>
                <w:b/>
                <w:color w:val="FFFFFF" w:themeColor="background1"/>
                <w:sz w:val="21"/>
                <w:szCs w:val="21"/>
              </w:rPr>
              <w:t>Requested Amount</w:t>
            </w:r>
          </w:p>
        </w:tc>
        <w:tc>
          <w:tcPr>
            <w:tcW w:w="5954" w:type="dxa"/>
            <w:shd w:val="clear" w:color="auto" w:fill="4AA8E6" w:themeFill="text2" w:themeFillTint="99"/>
          </w:tcPr>
          <w:p w14:paraId="7C10E92F" w14:textId="53FB836B" w:rsidR="00B1432F" w:rsidRPr="002A54F8" w:rsidRDefault="002A54F8" w:rsidP="002A54F8">
            <w:pPr>
              <w:tabs>
                <w:tab w:val="left" w:pos="1728"/>
              </w:tabs>
              <w:jc w:val="center"/>
              <w:rPr>
                <w:rFonts w:ascii="Arial" w:hAnsi="Arial" w:cs="Arial"/>
                <w:b/>
                <w:color w:val="FFFFFF" w:themeColor="background1"/>
                <w:sz w:val="21"/>
                <w:szCs w:val="21"/>
              </w:rPr>
            </w:pPr>
            <w:r w:rsidRPr="002A54F8">
              <w:rPr>
                <w:rFonts w:ascii="Arial" w:hAnsi="Arial" w:cs="Arial"/>
                <w:b/>
                <w:color w:val="FFFFFF" w:themeColor="background1"/>
                <w:sz w:val="21"/>
                <w:szCs w:val="21"/>
              </w:rPr>
              <w:t>Description and Breakdown of Costs</w:t>
            </w:r>
          </w:p>
        </w:tc>
      </w:tr>
      <w:tr w:rsidR="00B1432F" w:rsidRPr="00BF0963" w14:paraId="73B313A7" w14:textId="77777777" w:rsidTr="00E27AF8">
        <w:tc>
          <w:tcPr>
            <w:tcW w:w="2372" w:type="dxa"/>
            <w:tcMar>
              <w:top w:w="57" w:type="dxa"/>
              <w:left w:w="85" w:type="dxa"/>
              <w:bottom w:w="57" w:type="dxa"/>
              <w:right w:w="85" w:type="dxa"/>
            </w:tcMar>
          </w:tcPr>
          <w:p w14:paraId="70C25E4A" w14:textId="77777777" w:rsidR="00B1432F" w:rsidRDefault="002A54F8" w:rsidP="00B3386D">
            <w:pPr>
              <w:tabs>
                <w:tab w:val="left" w:pos="1728"/>
              </w:tabs>
              <w:rPr>
                <w:rFonts w:ascii="Arial" w:hAnsi="Arial" w:cs="Arial"/>
                <w:color w:val="262626" w:themeColor="text1" w:themeTint="D9"/>
                <w:sz w:val="21"/>
                <w:szCs w:val="21"/>
              </w:rPr>
            </w:pPr>
            <w:r w:rsidRPr="002A54F8">
              <w:rPr>
                <w:rFonts w:ascii="Arial" w:hAnsi="Arial" w:cs="Arial"/>
                <w:color w:val="262626" w:themeColor="text1" w:themeTint="D9"/>
                <w:sz w:val="21"/>
                <w:szCs w:val="21"/>
              </w:rPr>
              <w:t>Direct Staff Costs</w:t>
            </w:r>
          </w:p>
          <w:p w14:paraId="6EC284F6" w14:textId="77777777" w:rsidR="00E27AF8" w:rsidRDefault="00E27AF8" w:rsidP="00B3386D">
            <w:pPr>
              <w:tabs>
                <w:tab w:val="left" w:pos="1728"/>
              </w:tabs>
              <w:rPr>
                <w:rFonts w:ascii="Arial" w:hAnsi="Arial" w:cs="Arial"/>
                <w:color w:val="262626" w:themeColor="text1" w:themeTint="D9"/>
                <w:sz w:val="21"/>
                <w:szCs w:val="21"/>
              </w:rPr>
            </w:pPr>
          </w:p>
          <w:p w14:paraId="7E804136" w14:textId="77777777" w:rsidR="00E27AF8" w:rsidRDefault="00E27AF8" w:rsidP="00E27AF8">
            <w:pPr>
              <w:tabs>
                <w:tab w:val="left" w:pos="1728"/>
              </w:tabs>
              <w:rPr>
                <w:rFonts w:ascii="Arial" w:hAnsi="Arial" w:cs="Arial"/>
                <w:color w:val="262626" w:themeColor="text1" w:themeTint="D9"/>
                <w:sz w:val="18"/>
                <w:szCs w:val="21"/>
              </w:rPr>
            </w:pPr>
            <w:r w:rsidRPr="00E27AF8">
              <w:rPr>
                <w:rFonts w:ascii="Arial" w:hAnsi="Arial" w:cs="Arial"/>
                <w:color w:val="262626" w:themeColor="text1" w:themeTint="D9"/>
                <w:sz w:val="18"/>
                <w:szCs w:val="21"/>
              </w:rPr>
              <w:t>Indicate staff role, their hourly rate and the hours they will commit to the project.</w:t>
            </w:r>
          </w:p>
          <w:p w14:paraId="613D66C9" w14:textId="77777777" w:rsidR="00E27AF8" w:rsidRDefault="00E27AF8" w:rsidP="00E27AF8">
            <w:pPr>
              <w:tabs>
                <w:tab w:val="left" w:pos="1728"/>
              </w:tabs>
              <w:rPr>
                <w:rFonts w:ascii="Arial" w:hAnsi="Arial" w:cs="Arial"/>
                <w:color w:val="262626" w:themeColor="text1" w:themeTint="D9"/>
                <w:sz w:val="18"/>
                <w:szCs w:val="21"/>
              </w:rPr>
            </w:pPr>
          </w:p>
          <w:p w14:paraId="04A53618" w14:textId="77777777" w:rsidR="00E27AF8" w:rsidRDefault="00E27AF8" w:rsidP="00E27AF8">
            <w:pPr>
              <w:tabs>
                <w:tab w:val="left" w:pos="1728"/>
              </w:tabs>
              <w:rPr>
                <w:rFonts w:ascii="Arial" w:hAnsi="Arial" w:cs="Arial"/>
                <w:color w:val="262626" w:themeColor="text1" w:themeTint="D9"/>
                <w:sz w:val="18"/>
                <w:szCs w:val="21"/>
              </w:rPr>
            </w:pPr>
            <w:r>
              <w:rPr>
                <w:rFonts w:ascii="Arial" w:hAnsi="Arial" w:cs="Arial"/>
                <w:color w:val="262626" w:themeColor="text1" w:themeTint="D9"/>
                <w:sz w:val="18"/>
                <w:szCs w:val="21"/>
              </w:rPr>
              <w:t>Example:</w:t>
            </w:r>
          </w:p>
          <w:p w14:paraId="5F60B705" w14:textId="2AAD6DC5" w:rsidR="00E27AF8" w:rsidRPr="002A54F8" w:rsidRDefault="00E27AF8" w:rsidP="00E27AF8">
            <w:pPr>
              <w:tabs>
                <w:tab w:val="left" w:pos="1728"/>
              </w:tabs>
              <w:rPr>
                <w:rFonts w:ascii="Arial" w:hAnsi="Arial" w:cs="Arial"/>
                <w:color w:val="262626" w:themeColor="text1" w:themeTint="D9"/>
                <w:sz w:val="21"/>
                <w:szCs w:val="21"/>
              </w:rPr>
            </w:pPr>
            <w:r>
              <w:rPr>
                <w:rFonts w:ascii="Arial" w:hAnsi="Arial" w:cs="Arial"/>
                <w:color w:val="262626" w:themeColor="text1" w:themeTint="D9"/>
                <w:sz w:val="18"/>
                <w:szCs w:val="21"/>
              </w:rPr>
              <w:t>Administrator £10.00 per hour x 10 hours per month x 6 months = £600.00.</w:t>
            </w:r>
          </w:p>
        </w:tc>
        <w:tc>
          <w:tcPr>
            <w:tcW w:w="2023" w:type="dxa"/>
          </w:tcPr>
          <w:p w14:paraId="1C5A34F4" w14:textId="28859E76" w:rsidR="00B1432F" w:rsidRPr="009B4032" w:rsidRDefault="002A54F8" w:rsidP="00B3386D">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w:t>
            </w:r>
          </w:p>
        </w:tc>
        <w:tc>
          <w:tcPr>
            <w:tcW w:w="5954" w:type="dxa"/>
          </w:tcPr>
          <w:p w14:paraId="7543BB07" w14:textId="77777777" w:rsidR="00B1432F" w:rsidRDefault="00FA6E20" w:rsidP="00FA6E20">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Total number of Staff:</w:t>
            </w:r>
          </w:p>
          <w:p w14:paraId="1F1E0F8F" w14:textId="4A0C96D8" w:rsidR="00F010FC" w:rsidRDefault="00F010FC" w:rsidP="00FA6E20">
            <w:pPr>
              <w:tabs>
                <w:tab w:val="left" w:pos="1728"/>
              </w:tabs>
              <w:rPr>
                <w:rFonts w:ascii="Arial" w:hAnsi="Arial" w:cs="Arial"/>
                <w:color w:val="262626" w:themeColor="text1" w:themeTint="D9"/>
                <w:sz w:val="21"/>
                <w:szCs w:val="21"/>
              </w:rPr>
            </w:pPr>
          </w:p>
          <w:p w14:paraId="6003C9F0" w14:textId="475E8AAB" w:rsidR="00364752" w:rsidRDefault="00364752" w:rsidP="00FA6E20">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 xml:space="preserve">Hourly Rate Calculator: </w:t>
            </w:r>
            <w:r w:rsidRPr="009503A5">
              <w:rPr>
                <w:rFonts w:ascii="Arial" w:hAnsi="Arial" w:cs="Arial"/>
                <w:color w:val="262626" w:themeColor="text1" w:themeTint="D9"/>
                <w:sz w:val="21"/>
                <w:szCs w:val="21"/>
              </w:rPr>
              <w:t xml:space="preserve">Yes </w:t>
            </w:r>
            <w:sdt>
              <w:sdtPr>
                <w:rPr>
                  <w:rFonts w:ascii="Arial" w:hAnsi="Arial" w:cs="Arial"/>
                  <w:color w:val="262626" w:themeColor="text1" w:themeTint="D9"/>
                  <w:sz w:val="24"/>
                  <w:szCs w:val="21"/>
                </w:rPr>
                <w:id w:val="-1705478844"/>
                <w14:checkbox>
                  <w14:checked w14:val="0"/>
                  <w14:checkedState w14:val="2612" w14:font="MS Gothic"/>
                  <w14:uncheckedState w14:val="2610" w14:font="MS Gothic"/>
                </w14:checkbox>
              </w:sdtPr>
              <w:sdtEndPr/>
              <w:sdtContent>
                <w:r>
                  <w:rPr>
                    <w:rFonts w:ascii="MS Gothic" w:eastAsia="MS Gothic" w:hAnsi="MS Gothic" w:cs="Arial" w:hint="eastAsia"/>
                    <w:color w:val="262626" w:themeColor="text1" w:themeTint="D9"/>
                    <w:sz w:val="24"/>
                    <w:szCs w:val="21"/>
                  </w:rPr>
                  <w:t>☐</w:t>
                </w:r>
              </w:sdtContent>
            </w:sdt>
            <w:r>
              <w:rPr>
                <w:rFonts w:ascii="Arial" w:hAnsi="Arial" w:cs="Arial"/>
                <w:color w:val="262626" w:themeColor="text1" w:themeTint="D9"/>
                <w:sz w:val="24"/>
                <w:szCs w:val="21"/>
              </w:rPr>
              <w:t xml:space="preserve"> </w:t>
            </w:r>
            <w:r w:rsidRPr="0028363F">
              <w:rPr>
                <w:rFonts w:ascii="Arial" w:hAnsi="Arial" w:cs="Arial"/>
                <w:color w:val="262626" w:themeColor="text1" w:themeTint="D9"/>
                <w:sz w:val="21"/>
                <w:szCs w:val="21"/>
              </w:rPr>
              <w:t>No</w:t>
            </w:r>
            <w:r>
              <w:rPr>
                <w:rFonts w:ascii="Arial" w:hAnsi="Arial" w:cs="Arial"/>
                <w:color w:val="262626" w:themeColor="text1" w:themeTint="D9"/>
                <w:sz w:val="24"/>
                <w:szCs w:val="21"/>
              </w:rPr>
              <w:t xml:space="preserve"> </w:t>
            </w:r>
            <w:sdt>
              <w:sdtPr>
                <w:rPr>
                  <w:rFonts w:ascii="Arial" w:hAnsi="Arial" w:cs="Arial"/>
                  <w:color w:val="262626" w:themeColor="text1" w:themeTint="D9"/>
                  <w:sz w:val="24"/>
                  <w:szCs w:val="21"/>
                </w:rPr>
                <w:id w:val="201517240"/>
                <w14:checkbox>
                  <w14:checked w14:val="0"/>
                  <w14:checkedState w14:val="2612" w14:font="MS Gothic"/>
                  <w14:uncheckedState w14:val="2610" w14:font="MS Gothic"/>
                </w14:checkbox>
              </w:sdtPr>
              <w:sdtEndPr/>
              <w:sdtContent>
                <w:r>
                  <w:rPr>
                    <w:rFonts w:ascii="MS Gothic" w:eastAsia="MS Gothic" w:hAnsi="MS Gothic" w:cs="Arial" w:hint="eastAsia"/>
                    <w:color w:val="262626" w:themeColor="text1" w:themeTint="D9"/>
                    <w:sz w:val="24"/>
                    <w:szCs w:val="21"/>
                  </w:rPr>
                  <w:t>☐</w:t>
                </w:r>
              </w:sdtContent>
            </w:sdt>
            <w:r>
              <w:rPr>
                <w:rFonts w:ascii="Arial" w:hAnsi="Arial" w:cs="Arial"/>
                <w:color w:val="262626" w:themeColor="text1" w:themeTint="D9"/>
                <w:sz w:val="24"/>
                <w:szCs w:val="21"/>
              </w:rPr>
              <w:t xml:space="preserve"> </w:t>
            </w:r>
            <w:r>
              <w:rPr>
                <w:rFonts w:ascii="Arial" w:hAnsi="Arial" w:cs="Arial"/>
                <w:color w:val="262626" w:themeColor="text1" w:themeTint="D9"/>
                <w:sz w:val="21"/>
                <w:szCs w:val="21"/>
              </w:rPr>
              <w:t>N/A</w:t>
            </w:r>
            <w:r w:rsidRPr="009503A5">
              <w:rPr>
                <w:rFonts w:ascii="Arial" w:hAnsi="Arial" w:cs="Arial"/>
                <w:color w:val="262626" w:themeColor="text1" w:themeTint="D9"/>
                <w:sz w:val="21"/>
                <w:szCs w:val="21"/>
              </w:rPr>
              <w:t xml:space="preserve"> </w:t>
            </w:r>
            <w:sdt>
              <w:sdtPr>
                <w:rPr>
                  <w:rFonts w:ascii="Arial" w:hAnsi="Arial" w:cs="Arial"/>
                  <w:color w:val="262626" w:themeColor="text1" w:themeTint="D9"/>
                  <w:sz w:val="24"/>
                  <w:szCs w:val="21"/>
                </w:rPr>
                <w:id w:val="1618868661"/>
                <w14:checkbox>
                  <w14:checked w14:val="0"/>
                  <w14:checkedState w14:val="2612" w14:font="MS Gothic"/>
                  <w14:uncheckedState w14:val="2610" w14:font="MS Gothic"/>
                </w14:checkbox>
              </w:sdtPr>
              <w:sdtEndPr/>
              <w:sdtContent>
                <w:r>
                  <w:rPr>
                    <w:rFonts w:ascii="MS Gothic" w:eastAsia="MS Gothic" w:hAnsi="MS Gothic" w:cs="Arial" w:hint="eastAsia"/>
                    <w:color w:val="262626" w:themeColor="text1" w:themeTint="D9"/>
                    <w:sz w:val="24"/>
                    <w:szCs w:val="21"/>
                  </w:rPr>
                  <w:t>☐</w:t>
                </w:r>
              </w:sdtContent>
            </w:sdt>
          </w:p>
          <w:p w14:paraId="4BAE2AF7" w14:textId="666DD8AB" w:rsidR="00F010FC" w:rsidRPr="009B4032" w:rsidRDefault="00F010FC" w:rsidP="00FA6E20">
            <w:pPr>
              <w:tabs>
                <w:tab w:val="left" w:pos="1728"/>
              </w:tabs>
              <w:rPr>
                <w:rFonts w:ascii="Arial" w:hAnsi="Arial" w:cs="Arial"/>
                <w:color w:val="262626" w:themeColor="text1" w:themeTint="D9"/>
                <w:sz w:val="21"/>
                <w:szCs w:val="21"/>
              </w:rPr>
            </w:pPr>
          </w:p>
        </w:tc>
      </w:tr>
      <w:tr w:rsidR="00B1432F" w:rsidRPr="00BF0963" w14:paraId="34558AC4" w14:textId="77777777" w:rsidTr="00E27AF8">
        <w:tc>
          <w:tcPr>
            <w:tcW w:w="2372" w:type="dxa"/>
            <w:tcMar>
              <w:top w:w="57" w:type="dxa"/>
              <w:left w:w="85" w:type="dxa"/>
              <w:bottom w:w="57" w:type="dxa"/>
              <w:right w:w="85" w:type="dxa"/>
            </w:tcMar>
          </w:tcPr>
          <w:p w14:paraId="7150A51E" w14:textId="77777777" w:rsidR="00B1432F" w:rsidRDefault="002A54F8" w:rsidP="00B3386D">
            <w:pPr>
              <w:tabs>
                <w:tab w:val="left" w:pos="1728"/>
              </w:tabs>
              <w:rPr>
                <w:rFonts w:ascii="Arial" w:hAnsi="Arial" w:cs="Arial"/>
                <w:color w:val="262626" w:themeColor="text1" w:themeTint="D9"/>
                <w:sz w:val="21"/>
                <w:szCs w:val="21"/>
              </w:rPr>
            </w:pPr>
            <w:r w:rsidRPr="002A54F8">
              <w:rPr>
                <w:rFonts w:ascii="Arial" w:hAnsi="Arial" w:cs="Arial"/>
                <w:color w:val="262626" w:themeColor="text1" w:themeTint="D9"/>
                <w:sz w:val="21"/>
                <w:szCs w:val="21"/>
              </w:rPr>
              <w:t>Direct Volunteer Costs</w:t>
            </w:r>
          </w:p>
          <w:p w14:paraId="4BACFC0C" w14:textId="26470551" w:rsidR="00E27AF8" w:rsidRDefault="00E27AF8" w:rsidP="00B3386D">
            <w:pPr>
              <w:tabs>
                <w:tab w:val="left" w:pos="1728"/>
              </w:tabs>
              <w:rPr>
                <w:rFonts w:ascii="Arial" w:hAnsi="Arial" w:cs="Arial"/>
                <w:color w:val="262626" w:themeColor="text1" w:themeTint="D9"/>
                <w:sz w:val="21"/>
                <w:szCs w:val="21"/>
              </w:rPr>
            </w:pPr>
          </w:p>
          <w:p w14:paraId="2D5535BE" w14:textId="698F33DF" w:rsidR="00E27AF8" w:rsidRDefault="0097416B" w:rsidP="00B3386D">
            <w:pPr>
              <w:tabs>
                <w:tab w:val="left" w:pos="1728"/>
              </w:tabs>
              <w:rPr>
                <w:rFonts w:ascii="Arial" w:hAnsi="Arial" w:cs="Arial"/>
                <w:color w:val="262626" w:themeColor="text1" w:themeTint="D9"/>
                <w:sz w:val="18"/>
                <w:szCs w:val="21"/>
              </w:rPr>
            </w:pPr>
            <w:r w:rsidRPr="0097416B">
              <w:rPr>
                <w:rFonts w:ascii="Arial" w:hAnsi="Arial" w:cs="Arial"/>
                <w:color w:val="262626" w:themeColor="text1" w:themeTint="D9"/>
                <w:sz w:val="18"/>
                <w:szCs w:val="21"/>
              </w:rPr>
              <w:t>Provide details on the type of expenses</w:t>
            </w:r>
            <w:r w:rsidR="0013265F">
              <w:rPr>
                <w:rFonts w:ascii="Arial" w:hAnsi="Arial" w:cs="Arial"/>
                <w:color w:val="262626" w:themeColor="text1" w:themeTint="D9"/>
                <w:sz w:val="18"/>
                <w:szCs w:val="21"/>
              </w:rPr>
              <w:t xml:space="preserve"> and justification</w:t>
            </w:r>
            <w:r w:rsidRPr="0097416B">
              <w:rPr>
                <w:rFonts w:ascii="Arial" w:hAnsi="Arial" w:cs="Arial"/>
                <w:color w:val="262626" w:themeColor="text1" w:themeTint="D9"/>
                <w:sz w:val="18"/>
                <w:szCs w:val="21"/>
              </w:rPr>
              <w:t>, the value and the number of volunteers.</w:t>
            </w:r>
          </w:p>
          <w:p w14:paraId="045FC250" w14:textId="77777777" w:rsidR="0097416B" w:rsidRDefault="0097416B" w:rsidP="00B3386D">
            <w:pPr>
              <w:tabs>
                <w:tab w:val="left" w:pos="1728"/>
              </w:tabs>
              <w:rPr>
                <w:rFonts w:ascii="Arial" w:hAnsi="Arial" w:cs="Arial"/>
                <w:color w:val="262626" w:themeColor="text1" w:themeTint="D9"/>
                <w:sz w:val="18"/>
                <w:szCs w:val="21"/>
              </w:rPr>
            </w:pPr>
          </w:p>
          <w:p w14:paraId="17FBB861" w14:textId="77777777" w:rsidR="0097416B" w:rsidRDefault="0097416B" w:rsidP="00B3386D">
            <w:pPr>
              <w:tabs>
                <w:tab w:val="left" w:pos="1728"/>
              </w:tabs>
              <w:rPr>
                <w:rFonts w:ascii="Arial" w:hAnsi="Arial" w:cs="Arial"/>
                <w:color w:val="262626" w:themeColor="text1" w:themeTint="D9"/>
                <w:sz w:val="18"/>
                <w:szCs w:val="21"/>
              </w:rPr>
            </w:pPr>
            <w:r>
              <w:rPr>
                <w:rFonts w:ascii="Arial" w:hAnsi="Arial" w:cs="Arial"/>
                <w:color w:val="262626" w:themeColor="text1" w:themeTint="D9"/>
                <w:sz w:val="18"/>
                <w:szCs w:val="21"/>
              </w:rPr>
              <w:t>Example:</w:t>
            </w:r>
          </w:p>
          <w:p w14:paraId="108BA4BF" w14:textId="7B21B18F" w:rsidR="0097416B" w:rsidRPr="0097416B" w:rsidRDefault="0097416B" w:rsidP="00B3386D">
            <w:pPr>
              <w:tabs>
                <w:tab w:val="left" w:pos="1728"/>
              </w:tabs>
              <w:rPr>
                <w:rFonts w:ascii="Arial" w:hAnsi="Arial" w:cs="Arial"/>
                <w:color w:val="262626" w:themeColor="text1" w:themeTint="D9"/>
                <w:sz w:val="18"/>
                <w:szCs w:val="21"/>
              </w:rPr>
            </w:pPr>
            <w:r>
              <w:rPr>
                <w:rFonts w:ascii="Arial" w:hAnsi="Arial" w:cs="Arial"/>
                <w:color w:val="262626" w:themeColor="text1" w:themeTint="D9"/>
                <w:sz w:val="18"/>
                <w:szCs w:val="21"/>
              </w:rPr>
              <w:t>Travel</w:t>
            </w:r>
            <w:r w:rsidR="0013265F">
              <w:rPr>
                <w:rFonts w:ascii="Arial" w:hAnsi="Arial" w:cs="Arial"/>
                <w:color w:val="262626" w:themeColor="text1" w:themeTint="D9"/>
                <w:sz w:val="18"/>
                <w:szCs w:val="21"/>
              </w:rPr>
              <w:t xml:space="preserve"> for Volunteers to the Workshops</w:t>
            </w:r>
            <w:r>
              <w:rPr>
                <w:rFonts w:ascii="Arial" w:hAnsi="Arial" w:cs="Arial"/>
                <w:color w:val="262626" w:themeColor="text1" w:themeTint="D9"/>
                <w:sz w:val="18"/>
                <w:szCs w:val="21"/>
              </w:rPr>
              <w:t xml:space="preserve"> - Bus Ticket £4.60 per day x 30 days x 2 volunteers = £276.00.</w:t>
            </w:r>
          </w:p>
        </w:tc>
        <w:tc>
          <w:tcPr>
            <w:tcW w:w="2023" w:type="dxa"/>
          </w:tcPr>
          <w:p w14:paraId="583BFFF6" w14:textId="1898BEF9" w:rsidR="00B1432F" w:rsidRPr="009B4032" w:rsidRDefault="002A54F8" w:rsidP="00B3386D">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w:t>
            </w:r>
          </w:p>
        </w:tc>
        <w:tc>
          <w:tcPr>
            <w:tcW w:w="5954" w:type="dxa"/>
          </w:tcPr>
          <w:p w14:paraId="30D6B023" w14:textId="77777777" w:rsidR="00B1432F" w:rsidRDefault="00FA6E20" w:rsidP="00B3386D">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Total number of Volunteers:</w:t>
            </w:r>
          </w:p>
          <w:p w14:paraId="517CA319" w14:textId="77777777" w:rsidR="00F010FC" w:rsidRDefault="00F010FC" w:rsidP="00B3386D">
            <w:pPr>
              <w:tabs>
                <w:tab w:val="left" w:pos="1728"/>
              </w:tabs>
              <w:rPr>
                <w:rFonts w:ascii="Arial" w:hAnsi="Arial" w:cs="Arial"/>
                <w:color w:val="262626" w:themeColor="text1" w:themeTint="D9"/>
                <w:sz w:val="21"/>
                <w:szCs w:val="21"/>
              </w:rPr>
            </w:pPr>
          </w:p>
          <w:p w14:paraId="10D772A3" w14:textId="39DF95A5" w:rsidR="00F010FC" w:rsidRPr="009B4032" w:rsidRDefault="00F010FC" w:rsidP="00B3386D">
            <w:pPr>
              <w:tabs>
                <w:tab w:val="left" w:pos="1728"/>
              </w:tabs>
              <w:rPr>
                <w:rFonts w:ascii="Arial" w:hAnsi="Arial" w:cs="Arial"/>
                <w:color w:val="262626" w:themeColor="text1" w:themeTint="D9"/>
                <w:sz w:val="21"/>
                <w:szCs w:val="21"/>
              </w:rPr>
            </w:pPr>
          </w:p>
        </w:tc>
      </w:tr>
      <w:tr w:rsidR="00B1432F" w:rsidRPr="00BF0963" w14:paraId="19448C29" w14:textId="77777777" w:rsidTr="00E27AF8">
        <w:tc>
          <w:tcPr>
            <w:tcW w:w="2372" w:type="dxa"/>
            <w:tcMar>
              <w:top w:w="57" w:type="dxa"/>
              <w:left w:w="85" w:type="dxa"/>
              <w:bottom w:w="57" w:type="dxa"/>
              <w:right w:w="85" w:type="dxa"/>
            </w:tcMar>
          </w:tcPr>
          <w:p w14:paraId="4DF167BB" w14:textId="77777777" w:rsidR="00B1432F" w:rsidRDefault="002A54F8" w:rsidP="00B3386D">
            <w:pPr>
              <w:tabs>
                <w:tab w:val="left" w:pos="1728"/>
              </w:tabs>
              <w:rPr>
                <w:rFonts w:ascii="Arial" w:hAnsi="Arial" w:cs="Arial"/>
                <w:color w:val="262626" w:themeColor="text1" w:themeTint="D9"/>
                <w:sz w:val="21"/>
                <w:szCs w:val="21"/>
              </w:rPr>
            </w:pPr>
            <w:r w:rsidRPr="002A54F8">
              <w:rPr>
                <w:rFonts w:ascii="Arial" w:hAnsi="Arial" w:cs="Arial"/>
                <w:color w:val="262626" w:themeColor="text1" w:themeTint="D9"/>
                <w:sz w:val="21"/>
                <w:szCs w:val="21"/>
              </w:rPr>
              <w:t>Direct Participant Costs</w:t>
            </w:r>
          </w:p>
          <w:p w14:paraId="666C0126" w14:textId="5CFD28A6" w:rsidR="00E27AF8" w:rsidRDefault="00E27AF8" w:rsidP="00B3386D">
            <w:pPr>
              <w:tabs>
                <w:tab w:val="left" w:pos="1728"/>
              </w:tabs>
              <w:rPr>
                <w:rFonts w:ascii="Arial" w:hAnsi="Arial" w:cs="Arial"/>
                <w:color w:val="262626" w:themeColor="text1" w:themeTint="D9"/>
                <w:sz w:val="21"/>
                <w:szCs w:val="21"/>
              </w:rPr>
            </w:pPr>
          </w:p>
          <w:p w14:paraId="4BF0A521" w14:textId="2B3A6A9D" w:rsidR="00ED48E2" w:rsidRPr="00ED48E2" w:rsidRDefault="00ED48E2" w:rsidP="00ED48E2">
            <w:pPr>
              <w:tabs>
                <w:tab w:val="left" w:pos="1728"/>
              </w:tabs>
              <w:rPr>
                <w:rFonts w:ascii="Arial" w:hAnsi="Arial" w:cs="Arial"/>
                <w:color w:val="262626" w:themeColor="text1" w:themeTint="D9"/>
                <w:sz w:val="18"/>
                <w:szCs w:val="18"/>
              </w:rPr>
            </w:pPr>
            <w:r w:rsidRPr="0097416B">
              <w:rPr>
                <w:rFonts w:ascii="Arial" w:hAnsi="Arial" w:cs="Arial"/>
                <w:color w:val="262626" w:themeColor="text1" w:themeTint="D9"/>
                <w:sz w:val="18"/>
                <w:szCs w:val="21"/>
              </w:rPr>
              <w:t>Provide details on the type of expenses</w:t>
            </w:r>
            <w:r>
              <w:rPr>
                <w:rFonts w:ascii="Arial" w:hAnsi="Arial" w:cs="Arial"/>
                <w:color w:val="262626" w:themeColor="text1" w:themeTint="D9"/>
                <w:sz w:val="18"/>
                <w:szCs w:val="21"/>
              </w:rPr>
              <w:t xml:space="preserve"> and </w:t>
            </w:r>
            <w:r w:rsidRPr="00ED48E2">
              <w:rPr>
                <w:rFonts w:ascii="Arial" w:hAnsi="Arial" w:cs="Arial"/>
                <w:color w:val="262626" w:themeColor="text1" w:themeTint="D9"/>
                <w:sz w:val="18"/>
                <w:szCs w:val="18"/>
              </w:rPr>
              <w:t>justification, the value and the number of participants.</w:t>
            </w:r>
          </w:p>
          <w:p w14:paraId="770D4C2E" w14:textId="08625AB4" w:rsidR="00ED48E2" w:rsidRPr="00ED48E2" w:rsidRDefault="00ED48E2" w:rsidP="00B3386D">
            <w:pPr>
              <w:tabs>
                <w:tab w:val="left" w:pos="1728"/>
              </w:tabs>
              <w:rPr>
                <w:rFonts w:ascii="Arial" w:hAnsi="Arial" w:cs="Arial"/>
                <w:color w:val="262626" w:themeColor="text1" w:themeTint="D9"/>
                <w:sz w:val="18"/>
                <w:szCs w:val="18"/>
              </w:rPr>
            </w:pPr>
          </w:p>
          <w:p w14:paraId="403E6DDA" w14:textId="4628D042" w:rsidR="00ED48E2" w:rsidRPr="00ED48E2" w:rsidRDefault="00ED48E2" w:rsidP="00B3386D">
            <w:pPr>
              <w:tabs>
                <w:tab w:val="left" w:pos="1728"/>
              </w:tabs>
              <w:rPr>
                <w:rFonts w:ascii="Arial" w:hAnsi="Arial" w:cs="Arial"/>
                <w:color w:val="262626" w:themeColor="text1" w:themeTint="D9"/>
                <w:sz w:val="18"/>
                <w:szCs w:val="18"/>
              </w:rPr>
            </w:pPr>
            <w:r w:rsidRPr="00ED48E2">
              <w:rPr>
                <w:rFonts w:ascii="Arial" w:hAnsi="Arial" w:cs="Arial"/>
                <w:color w:val="262626" w:themeColor="text1" w:themeTint="D9"/>
                <w:sz w:val="18"/>
                <w:szCs w:val="18"/>
              </w:rPr>
              <w:t>Example:</w:t>
            </w:r>
          </w:p>
          <w:p w14:paraId="2B7DF9EE" w14:textId="53C74544" w:rsidR="00E27AF8" w:rsidRPr="002A54F8" w:rsidRDefault="00ED48E2" w:rsidP="00B3386D">
            <w:pPr>
              <w:tabs>
                <w:tab w:val="left" w:pos="1728"/>
              </w:tabs>
              <w:rPr>
                <w:rFonts w:ascii="Arial" w:hAnsi="Arial" w:cs="Arial"/>
                <w:color w:val="262626" w:themeColor="text1" w:themeTint="D9"/>
                <w:sz w:val="21"/>
                <w:szCs w:val="21"/>
              </w:rPr>
            </w:pPr>
            <w:r w:rsidRPr="00ED48E2">
              <w:rPr>
                <w:rFonts w:ascii="Arial" w:hAnsi="Arial" w:cs="Arial"/>
                <w:color w:val="262626" w:themeColor="text1" w:themeTint="D9"/>
                <w:sz w:val="18"/>
                <w:szCs w:val="18"/>
              </w:rPr>
              <w:lastRenderedPageBreak/>
              <w:t>Course Accreditation £</w:t>
            </w:r>
            <w:r>
              <w:rPr>
                <w:rFonts w:ascii="Arial" w:hAnsi="Arial" w:cs="Arial"/>
                <w:color w:val="262626" w:themeColor="text1" w:themeTint="D9"/>
                <w:sz w:val="18"/>
                <w:szCs w:val="18"/>
              </w:rPr>
              <w:t xml:space="preserve">60.00 per accreditation x 15 participants = </w:t>
            </w:r>
            <w:r w:rsidR="00FA6E20">
              <w:rPr>
                <w:rFonts w:ascii="Arial" w:hAnsi="Arial" w:cs="Arial"/>
                <w:color w:val="262626" w:themeColor="text1" w:themeTint="D9"/>
                <w:sz w:val="18"/>
                <w:szCs w:val="18"/>
              </w:rPr>
              <w:t>£900.00.</w:t>
            </w:r>
          </w:p>
        </w:tc>
        <w:tc>
          <w:tcPr>
            <w:tcW w:w="2023" w:type="dxa"/>
          </w:tcPr>
          <w:p w14:paraId="1AE9DA95" w14:textId="47E8034B" w:rsidR="00B1432F" w:rsidRPr="009B4032" w:rsidRDefault="002A54F8" w:rsidP="00B3386D">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lastRenderedPageBreak/>
              <w:t>£</w:t>
            </w:r>
          </w:p>
        </w:tc>
        <w:tc>
          <w:tcPr>
            <w:tcW w:w="5954" w:type="dxa"/>
          </w:tcPr>
          <w:p w14:paraId="187345AC" w14:textId="77777777" w:rsidR="00B1432F" w:rsidRPr="009B4032" w:rsidRDefault="00B1432F" w:rsidP="00B3386D">
            <w:pPr>
              <w:tabs>
                <w:tab w:val="left" w:pos="1728"/>
              </w:tabs>
              <w:rPr>
                <w:rFonts w:ascii="Arial" w:hAnsi="Arial" w:cs="Arial"/>
                <w:color w:val="262626" w:themeColor="text1" w:themeTint="D9"/>
                <w:sz w:val="21"/>
                <w:szCs w:val="21"/>
              </w:rPr>
            </w:pPr>
          </w:p>
        </w:tc>
      </w:tr>
      <w:tr w:rsidR="00B1432F" w:rsidRPr="00BF0963" w14:paraId="7D7A00FC" w14:textId="77777777" w:rsidTr="00E27AF8">
        <w:tc>
          <w:tcPr>
            <w:tcW w:w="2372" w:type="dxa"/>
            <w:tcMar>
              <w:top w:w="57" w:type="dxa"/>
              <w:left w:w="85" w:type="dxa"/>
              <w:bottom w:w="57" w:type="dxa"/>
              <w:right w:w="85" w:type="dxa"/>
            </w:tcMar>
          </w:tcPr>
          <w:p w14:paraId="209F3DEE" w14:textId="77777777" w:rsidR="00B1432F" w:rsidRDefault="002A54F8" w:rsidP="00B3386D">
            <w:pPr>
              <w:tabs>
                <w:tab w:val="left" w:pos="1728"/>
              </w:tabs>
              <w:rPr>
                <w:rFonts w:ascii="Arial" w:hAnsi="Arial" w:cs="Arial"/>
                <w:color w:val="262626" w:themeColor="text1" w:themeTint="D9"/>
                <w:sz w:val="21"/>
                <w:szCs w:val="21"/>
              </w:rPr>
            </w:pPr>
            <w:r w:rsidRPr="002A54F8">
              <w:rPr>
                <w:rFonts w:ascii="Arial" w:hAnsi="Arial" w:cs="Arial"/>
                <w:color w:val="262626" w:themeColor="text1" w:themeTint="D9"/>
                <w:sz w:val="21"/>
                <w:szCs w:val="21"/>
              </w:rPr>
              <w:t>Direct Small Items and Equipment</w:t>
            </w:r>
          </w:p>
          <w:p w14:paraId="7F23CCDD" w14:textId="7D22100E" w:rsidR="00E27AF8" w:rsidRDefault="00E27AF8" w:rsidP="00B3386D">
            <w:pPr>
              <w:tabs>
                <w:tab w:val="left" w:pos="1728"/>
              </w:tabs>
              <w:rPr>
                <w:rFonts w:ascii="Arial" w:hAnsi="Arial" w:cs="Arial"/>
                <w:color w:val="262626" w:themeColor="text1" w:themeTint="D9"/>
                <w:sz w:val="21"/>
                <w:szCs w:val="21"/>
              </w:rPr>
            </w:pPr>
          </w:p>
          <w:p w14:paraId="1ECED1FD" w14:textId="24320E9F" w:rsidR="001B13E5" w:rsidRDefault="001B13E5" w:rsidP="00B3386D">
            <w:pPr>
              <w:tabs>
                <w:tab w:val="left" w:pos="1728"/>
              </w:tabs>
              <w:rPr>
                <w:rFonts w:ascii="Arial" w:hAnsi="Arial" w:cs="Arial"/>
                <w:color w:val="262626" w:themeColor="text1" w:themeTint="D9"/>
                <w:sz w:val="18"/>
                <w:szCs w:val="21"/>
              </w:rPr>
            </w:pPr>
            <w:r w:rsidRPr="001B13E5">
              <w:rPr>
                <w:rFonts w:ascii="Arial" w:hAnsi="Arial" w:cs="Arial"/>
                <w:color w:val="262626" w:themeColor="text1" w:themeTint="D9"/>
                <w:sz w:val="18"/>
                <w:szCs w:val="21"/>
              </w:rPr>
              <w:t>Maximum total, per item is £1000.00 (net VAT).</w:t>
            </w:r>
          </w:p>
          <w:p w14:paraId="2F67A94D" w14:textId="10AC0712" w:rsidR="001B13E5" w:rsidRDefault="001B13E5" w:rsidP="00B3386D">
            <w:pPr>
              <w:tabs>
                <w:tab w:val="left" w:pos="1728"/>
              </w:tabs>
              <w:rPr>
                <w:rFonts w:ascii="Arial" w:hAnsi="Arial" w:cs="Arial"/>
                <w:color w:val="262626" w:themeColor="text1" w:themeTint="D9"/>
                <w:sz w:val="18"/>
                <w:szCs w:val="21"/>
              </w:rPr>
            </w:pPr>
            <w:r>
              <w:rPr>
                <w:rFonts w:ascii="Arial" w:hAnsi="Arial" w:cs="Arial"/>
                <w:color w:val="262626" w:themeColor="text1" w:themeTint="D9"/>
                <w:sz w:val="18"/>
                <w:szCs w:val="21"/>
              </w:rPr>
              <w:t>Provide item description</w:t>
            </w:r>
            <w:r w:rsidR="0013265F">
              <w:rPr>
                <w:rFonts w:ascii="Arial" w:hAnsi="Arial" w:cs="Arial"/>
                <w:color w:val="262626" w:themeColor="text1" w:themeTint="D9"/>
                <w:sz w:val="18"/>
                <w:szCs w:val="21"/>
              </w:rPr>
              <w:t xml:space="preserve"> and justification</w:t>
            </w:r>
            <w:r>
              <w:rPr>
                <w:rFonts w:ascii="Arial" w:hAnsi="Arial" w:cs="Arial"/>
                <w:color w:val="262626" w:themeColor="text1" w:themeTint="D9"/>
                <w:sz w:val="18"/>
                <w:szCs w:val="21"/>
              </w:rPr>
              <w:t>, the quantity to be purchased and the value.</w:t>
            </w:r>
          </w:p>
          <w:p w14:paraId="7635C6CA" w14:textId="5569AB7A" w:rsidR="001B13E5" w:rsidRDefault="001B13E5" w:rsidP="00B3386D">
            <w:pPr>
              <w:tabs>
                <w:tab w:val="left" w:pos="1728"/>
              </w:tabs>
              <w:rPr>
                <w:rFonts w:ascii="Arial" w:hAnsi="Arial" w:cs="Arial"/>
                <w:color w:val="262626" w:themeColor="text1" w:themeTint="D9"/>
                <w:sz w:val="18"/>
                <w:szCs w:val="21"/>
              </w:rPr>
            </w:pPr>
          </w:p>
          <w:p w14:paraId="51E44D26" w14:textId="1567DEB7" w:rsidR="001B13E5" w:rsidRPr="001B13E5" w:rsidRDefault="001B13E5" w:rsidP="00B3386D">
            <w:pPr>
              <w:tabs>
                <w:tab w:val="left" w:pos="1728"/>
              </w:tabs>
              <w:rPr>
                <w:rFonts w:ascii="Arial" w:hAnsi="Arial" w:cs="Arial"/>
                <w:color w:val="262626" w:themeColor="text1" w:themeTint="D9"/>
                <w:sz w:val="18"/>
                <w:szCs w:val="21"/>
              </w:rPr>
            </w:pPr>
            <w:r>
              <w:rPr>
                <w:rFonts w:ascii="Arial" w:hAnsi="Arial" w:cs="Arial"/>
                <w:color w:val="262626" w:themeColor="text1" w:themeTint="D9"/>
                <w:sz w:val="18"/>
                <w:szCs w:val="21"/>
              </w:rPr>
              <w:t>Example:</w:t>
            </w:r>
          </w:p>
          <w:p w14:paraId="23D77853" w14:textId="696C494D" w:rsidR="00E27AF8" w:rsidRPr="002A54F8" w:rsidRDefault="00B3386D" w:rsidP="0013265F">
            <w:pPr>
              <w:tabs>
                <w:tab w:val="left" w:pos="1728"/>
              </w:tabs>
              <w:rPr>
                <w:rFonts w:ascii="Arial" w:hAnsi="Arial" w:cs="Arial"/>
                <w:color w:val="262626" w:themeColor="text1" w:themeTint="D9"/>
                <w:sz w:val="21"/>
                <w:szCs w:val="21"/>
              </w:rPr>
            </w:pPr>
            <w:r>
              <w:rPr>
                <w:rFonts w:ascii="Arial" w:hAnsi="Arial" w:cs="Arial"/>
                <w:color w:val="262626" w:themeColor="text1" w:themeTint="D9"/>
                <w:sz w:val="18"/>
                <w:szCs w:val="21"/>
              </w:rPr>
              <w:t xml:space="preserve">1 </w:t>
            </w:r>
            <w:r w:rsidR="0013265F">
              <w:rPr>
                <w:rFonts w:ascii="Arial" w:hAnsi="Arial" w:cs="Arial"/>
                <w:color w:val="262626" w:themeColor="text1" w:themeTint="D9"/>
                <w:sz w:val="18"/>
                <w:szCs w:val="21"/>
              </w:rPr>
              <w:t>Printer for Participant Paperwork = £200.00.</w:t>
            </w:r>
          </w:p>
        </w:tc>
        <w:tc>
          <w:tcPr>
            <w:tcW w:w="2023" w:type="dxa"/>
          </w:tcPr>
          <w:p w14:paraId="1C2FDE19" w14:textId="41922420" w:rsidR="00B1432F" w:rsidRPr="009B4032" w:rsidRDefault="002A54F8" w:rsidP="00B3386D">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w:t>
            </w:r>
          </w:p>
        </w:tc>
        <w:tc>
          <w:tcPr>
            <w:tcW w:w="5954" w:type="dxa"/>
          </w:tcPr>
          <w:p w14:paraId="736825AB" w14:textId="77777777" w:rsidR="00B1432F" w:rsidRPr="009B4032" w:rsidRDefault="00B1432F" w:rsidP="00B3386D">
            <w:pPr>
              <w:tabs>
                <w:tab w:val="left" w:pos="1728"/>
              </w:tabs>
              <w:rPr>
                <w:rFonts w:ascii="Arial" w:hAnsi="Arial" w:cs="Arial"/>
                <w:color w:val="262626" w:themeColor="text1" w:themeTint="D9"/>
                <w:sz w:val="21"/>
                <w:szCs w:val="21"/>
              </w:rPr>
            </w:pPr>
          </w:p>
        </w:tc>
      </w:tr>
      <w:tr w:rsidR="00B1432F" w:rsidRPr="00BF0963" w14:paraId="6FB9C4EF" w14:textId="77777777" w:rsidTr="00E27AF8">
        <w:tc>
          <w:tcPr>
            <w:tcW w:w="2372" w:type="dxa"/>
            <w:tcMar>
              <w:top w:w="57" w:type="dxa"/>
              <w:left w:w="85" w:type="dxa"/>
              <w:bottom w:w="57" w:type="dxa"/>
              <w:right w:w="85" w:type="dxa"/>
            </w:tcMar>
          </w:tcPr>
          <w:p w14:paraId="6A8F663B" w14:textId="77777777" w:rsidR="00B1432F" w:rsidRDefault="002A54F8" w:rsidP="00B3386D">
            <w:pPr>
              <w:tabs>
                <w:tab w:val="left" w:pos="1728"/>
              </w:tabs>
              <w:rPr>
                <w:rFonts w:ascii="Arial" w:hAnsi="Arial" w:cs="Arial"/>
                <w:color w:val="262626" w:themeColor="text1" w:themeTint="D9"/>
                <w:sz w:val="21"/>
                <w:szCs w:val="21"/>
              </w:rPr>
            </w:pPr>
            <w:r w:rsidRPr="002A54F8">
              <w:rPr>
                <w:rFonts w:ascii="Arial" w:hAnsi="Arial" w:cs="Arial"/>
                <w:color w:val="262626" w:themeColor="text1" w:themeTint="D9"/>
                <w:sz w:val="21"/>
                <w:szCs w:val="21"/>
              </w:rPr>
              <w:t>Direct Marketing and Publicity Costs</w:t>
            </w:r>
          </w:p>
          <w:p w14:paraId="4E57DFF7" w14:textId="5D1F374B" w:rsidR="00E27AF8" w:rsidRDefault="00E27AF8" w:rsidP="00B3386D">
            <w:pPr>
              <w:tabs>
                <w:tab w:val="left" w:pos="1728"/>
              </w:tabs>
              <w:rPr>
                <w:rFonts w:ascii="Arial" w:hAnsi="Arial" w:cs="Arial"/>
                <w:color w:val="262626" w:themeColor="text1" w:themeTint="D9"/>
                <w:sz w:val="21"/>
                <w:szCs w:val="21"/>
              </w:rPr>
            </w:pPr>
          </w:p>
          <w:p w14:paraId="559E3D96" w14:textId="01A891BF" w:rsidR="0013265F" w:rsidRDefault="0013265F" w:rsidP="0013265F">
            <w:pPr>
              <w:tabs>
                <w:tab w:val="left" w:pos="1728"/>
              </w:tabs>
              <w:rPr>
                <w:rFonts w:ascii="Arial" w:hAnsi="Arial" w:cs="Arial"/>
                <w:color w:val="262626" w:themeColor="text1" w:themeTint="D9"/>
                <w:sz w:val="18"/>
                <w:szCs w:val="21"/>
              </w:rPr>
            </w:pPr>
            <w:r>
              <w:rPr>
                <w:rFonts w:ascii="Arial" w:hAnsi="Arial" w:cs="Arial"/>
                <w:color w:val="262626" w:themeColor="text1" w:themeTint="D9"/>
                <w:sz w:val="18"/>
                <w:szCs w:val="21"/>
              </w:rPr>
              <w:t>Provide description of purchases and justification, the quantities, if applicable and the value.</w:t>
            </w:r>
          </w:p>
          <w:p w14:paraId="119918D5" w14:textId="307B144A" w:rsidR="0013265F" w:rsidRPr="0013265F" w:rsidRDefault="0013265F" w:rsidP="00B3386D">
            <w:pPr>
              <w:tabs>
                <w:tab w:val="left" w:pos="1728"/>
              </w:tabs>
              <w:rPr>
                <w:rFonts w:ascii="Arial" w:hAnsi="Arial" w:cs="Arial"/>
                <w:color w:val="262626" w:themeColor="text1" w:themeTint="D9"/>
                <w:sz w:val="18"/>
                <w:szCs w:val="21"/>
              </w:rPr>
            </w:pPr>
          </w:p>
          <w:p w14:paraId="7CC61819" w14:textId="67262DD1" w:rsidR="0013265F" w:rsidRDefault="0013265F" w:rsidP="00B3386D">
            <w:pPr>
              <w:tabs>
                <w:tab w:val="left" w:pos="1728"/>
              </w:tabs>
              <w:rPr>
                <w:rFonts w:ascii="Arial" w:hAnsi="Arial" w:cs="Arial"/>
                <w:color w:val="262626" w:themeColor="text1" w:themeTint="D9"/>
                <w:sz w:val="18"/>
                <w:szCs w:val="21"/>
              </w:rPr>
            </w:pPr>
            <w:r w:rsidRPr="0013265F">
              <w:rPr>
                <w:rFonts w:ascii="Arial" w:hAnsi="Arial" w:cs="Arial"/>
                <w:color w:val="262626" w:themeColor="text1" w:themeTint="D9"/>
                <w:sz w:val="18"/>
                <w:szCs w:val="21"/>
              </w:rPr>
              <w:t>E</w:t>
            </w:r>
            <w:r w:rsidR="00701340">
              <w:rPr>
                <w:rFonts w:ascii="Arial" w:hAnsi="Arial" w:cs="Arial"/>
                <w:color w:val="262626" w:themeColor="text1" w:themeTint="D9"/>
                <w:sz w:val="18"/>
                <w:szCs w:val="21"/>
              </w:rPr>
              <w:t>xample:</w:t>
            </w:r>
          </w:p>
          <w:p w14:paraId="3EB8866A" w14:textId="598E1F10" w:rsidR="00701340" w:rsidRDefault="00701340" w:rsidP="00B3386D">
            <w:pPr>
              <w:tabs>
                <w:tab w:val="left" w:pos="1728"/>
              </w:tabs>
              <w:rPr>
                <w:rFonts w:ascii="Arial" w:hAnsi="Arial" w:cs="Arial"/>
                <w:color w:val="262626" w:themeColor="text1" w:themeTint="D9"/>
                <w:sz w:val="18"/>
                <w:szCs w:val="21"/>
              </w:rPr>
            </w:pPr>
          </w:p>
          <w:p w14:paraId="6BFC3F00" w14:textId="07CF9DB6" w:rsidR="00E27AF8" w:rsidRPr="00701340" w:rsidRDefault="00701340" w:rsidP="00B3386D">
            <w:pPr>
              <w:tabs>
                <w:tab w:val="left" w:pos="1728"/>
              </w:tabs>
              <w:rPr>
                <w:rFonts w:ascii="Arial" w:hAnsi="Arial" w:cs="Arial"/>
                <w:color w:val="262626" w:themeColor="text1" w:themeTint="D9"/>
                <w:sz w:val="18"/>
                <w:szCs w:val="21"/>
              </w:rPr>
            </w:pPr>
            <w:r>
              <w:rPr>
                <w:rFonts w:ascii="Arial" w:hAnsi="Arial" w:cs="Arial"/>
                <w:color w:val="262626" w:themeColor="text1" w:themeTint="D9"/>
                <w:sz w:val="18"/>
                <w:szCs w:val="21"/>
              </w:rPr>
              <w:t>2 Pop Up Banners for display at Workshops = £200.00 (£100.00 each).</w:t>
            </w:r>
          </w:p>
        </w:tc>
        <w:tc>
          <w:tcPr>
            <w:tcW w:w="2023" w:type="dxa"/>
          </w:tcPr>
          <w:p w14:paraId="4709CD06" w14:textId="360BF74A" w:rsidR="00B1432F" w:rsidRPr="009B4032" w:rsidRDefault="002A54F8" w:rsidP="00B3386D">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w:t>
            </w:r>
          </w:p>
        </w:tc>
        <w:tc>
          <w:tcPr>
            <w:tcW w:w="5954" w:type="dxa"/>
          </w:tcPr>
          <w:p w14:paraId="5E0B39EB" w14:textId="77777777" w:rsidR="00B1432F" w:rsidRPr="009B4032" w:rsidRDefault="00B1432F" w:rsidP="00B3386D">
            <w:pPr>
              <w:tabs>
                <w:tab w:val="left" w:pos="1728"/>
              </w:tabs>
              <w:rPr>
                <w:rFonts w:ascii="Arial" w:hAnsi="Arial" w:cs="Arial"/>
                <w:color w:val="262626" w:themeColor="text1" w:themeTint="D9"/>
                <w:sz w:val="21"/>
                <w:szCs w:val="21"/>
              </w:rPr>
            </w:pPr>
          </w:p>
        </w:tc>
      </w:tr>
      <w:tr w:rsidR="00B1432F" w:rsidRPr="00BF0963" w14:paraId="220B524C" w14:textId="77777777" w:rsidTr="00E27AF8">
        <w:tc>
          <w:tcPr>
            <w:tcW w:w="2372" w:type="dxa"/>
            <w:tcMar>
              <w:top w:w="57" w:type="dxa"/>
              <w:left w:w="85" w:type="dxa"/>
              <w:bottom w:w="57" w:type="dxa"/>
              <w:right w:w="85" w:type="dxa"/>
            </w:tcMar>
          </w:tcPr>
          <w:p w14:paraId="728BCC1E" w14:textId="77777777" w:rsidR="00B1432F" w:rsidRDefault="002A54F8" w:rsidP="00B3386D">
            <w:pPr>
              <w:tabs>
                <w:tab w:val="left" w:pos="1728"/>
              </w:tabs>
              <w:rPr>
                <w:rFonts w:ascii="Arial" w:hAnsi="Arial" w:cs="Arial"/>
                <w:color w:val="262626" w:themeColor="text1" w:themeTint="D9"/>
                <w:sz w:val="21"/>
                <w:szCs w:val="21"/>
              </w:rPr>
            </w:pPr>
            <w:r w:rsidRPr="002A54F8">
              <w:rPr>
                <w:rFonts w:ascii="Arial" w:hAnsi="Arial" w:cs="Arial"/>
                <w:color w:val="262626" w:themeColor="text1" w:themeTint="D9"/>
                <w:sz w:val="21"/>
                <w:szCs w:val="21"/>
              </w:rPr>
              <w:t>Other Direct Costs</w:t>
            </w:r>
          </w:p>
          <w:p w14:paraId="45257A26" w14:textId="77777777" w:rsidR="00E27AF8" w:rsidRDefault="00E27AF8" w:rsidP="00B3386D">
            <w:pPr>
              <w:tabs>
                <w:tab w:val="left" w:pos="1728"/>
              </w:tabs>
              <w:rPr>
                <w:rFonts w:ascii="Arial" w:hAnsi="Arial" w:cs="Arial"/>
                <w:color w:val="262626" w:themeColor="text1" w:themeTint="D9"/>
                <w:sz w:val="21"/>
                <w:szCs w:val="21"/>
              </w:rPr>
            </w:pPr>
          </w:p>
          <w:p w14:paraId="2FA443AE" w14:textId="2ECC7C21" w:rsidR="0088240A" w:rsidRDefault="0088240A" w:rsidP="0088240A">
            <w:pPr>
              <w:tabs>
                <w:tab w:val="left" w:pos="1728"/>
              </w:tabs>
              <w:rPr>
                <w:rFonts w:ascii="Arial" w:hAnsi="Arial" w:cs="Arial"/>
                <w:color w:val="262626" w:themeColor="text1" w:themeTint="D9"/>
                <w:sz w:val="18"/>
                <w:szCs w:val="21"/>
              </w:rPr>
            </w:pPr>
            <w:r>
              <w:rPr>
                <w:rFonts w:ascii="Arial" w:hAnsi="Arial" w:cs="Arial"/>
                <w:color w:val="262626" w:themeColor="text1" w:themeTint="D9"/>
                <w:sz w:val="18"/>
                <w:szCs w:val="21"/>
              </w:rPr>
              <w:t>Provide description</w:t>
            </w:r>
            <w:r w:rsidR="00C80854">
              <w:rPr>
                <w:rFonts w:ascii="Arial" w:hAnsi="Arial" w:cs="Arial"/>
                <w:color w:val="262626" w:themeColor="text1" w:themeTint="D9"/>
                <w:sz w:val="18"/>
                <w:szCs w:val="21"/>
              </w:rPr>
              <w:t xml:space="preserve"> and details</w:t>
            </w:r>
            <w:r>
              <w:rPr>
                <w:rFonts w:ascii="Arial" w:hAnsi="Arial" w:cs="Arial"/>
                <w:color w:val="262626" w:themeColor="text1" w:themeTint="D9"/>
                <w:sz w:val="18"/>
                <w:szCs w:val="21"/>
              </w:rPr>
              <w:t xml:space="preserve"> of expenditure</w:t>
            </w:r>
            <w:r w:rsidR="00C80854">
              <w:rPr>
                <w:rFonts w:ascii="Arial" w:hAnsi="Arial" w:cs="Arial"/>
                <w:color w:val="262626" w:themeColor="text1" w:themeTint="D9"/>
                <w:sz w:val="18"/>
                <w:szCs w:val="21"/>
              </w:rPr>
              <w:t xml:space="preserve">, a </w:t>
            </w:r>
            <w:r>
              <w:rPr>
                <w:rFonts w:ascii="Arial" w:hAnsi="Arial" w:cs="Arial"/>
                <w:color w:val="262626" w:themeColor="text1" w:themeTint="D9"/>
                <w:sz w:val="18"/>
                <w:szCs w:val="21"/>
              </w:rPr>
              <w:t>justification and the value.</w:t>
            </w:r>
          </w:p>
          <w:p w14:paraId="75C2C7A4" w14:textId="20F9256E" w:rsidR="00C80854" w:rsidRDefault="00C80854" w:rsidP="0088240A">
            <w:pPr>
              <w:tabs>
                <w:tab w:val="left" w:pos="1728"/>
              </w:tabs>
              <w:rPr>
                <w:rFonts w:ascii="Arial" w:hAnsi="Arial" w:cs="Arial"/>
                <w:color w:val="262626" w:themeColor="text1" w:themeTint="D9"/>
                <w:sz w:val="18"/>
                <w:szCs w:val="21"/>
              </w:rPr>
            </w:pPr>
          </w:p>
          <w:p w14:paraId="111DC036" w14:textId="64B92B68" w:rsidR="00C80854" w:rsidRDefault="00C80854" w:rsidP="0088240A">
            <w:pPr>
              <w:tabs>
                <w:tab w:val="left" w:pos="1728"/>
              </w:tabs>
              <w:rPr>
                <w:rFonts w:ascii="Arial" w:hAnsi="Arial" w:cs="Arial"/>
                <w:color w:val="262626" w:themeColor="text1" w:themeTint="D9"/>
                <w:sz w:val="18"/>
                <w:szCs w:val="21"/>
              </w:rPr>
            </w:pPr>
            <w:r>
              <w:rPr>
                <w:rFonts w:ascii="Arial" w:hAnsi="Arial" w:cs="Arial"/>
                <w:color w:val="262626" w:themeColor="text1" w:themeTint="D9"/>
                <w:sz w:val="18"/>
                <w:szCs w:val="21"/>
              </w:rPr>
              <w:t>Example:</w:t>
            </w:r>
          </w:p>
          <w:p w14:paraId="4CDFDA14" w14:textId="0910709B" w:rsidR="00E27AF8" w:rsidRPr="0013265F" w:rsidRDefault="00ED523E" w:rsidP="00B3386D">
            <w:pPr>
              <w:tabs>
                <w:tab w:val="left" w:pos="1728"/>
              </w:tabs>
              <w:rPr>
                <w:rFonts w:ascii="Arial" w:hAnsi="Arial" w:cs="Arial"/>
                <w:color w:val="262626" w:themeColor="text1" w:themeTint="D9"/>
                <w:sz w:val="18"/>
                <w:szCs w:val="21"/>
              </w:rPr>
            </w:pPr>
            <w:r>
              <w:rPr>
                <w:rFonts w:ascii="Arial" w:hAnsi="Arial" w:cs="Arial"/>
                <w:color w:val="262626" w:themeColor="text1" w:themeTint="D9"/>
                <w:sz w:val="18"/>
                <w:szCs w:val="21"/>
              </w:rPr>
              <w:t>Venue Hire for Workshops £130 per day x 30 days = £3900.00.</w:t>
            </w:r>
          </w:p>
        </w:tc>
        <w:tc>
          <w:tcPr>
            <w:tcW w:w="2023" w:type="dxa"/>
          </w:tcPr>
          <w:p w14:paraId="42BE148C" w14:textId="76469625" w:rsidR="00B1432F" w:rsidRPr="009B4032" w:rsidRDefault="002A54F8" w:rsidP="00B3386D">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w:t>
            </w:r>
          </w:p>
        </w:tc>
        <w:tc>
          <w:tcPr>
            <w:tcW w:w="5954" w:type="dxa"/>
          </w:tcPr>
          <w:p w14:paraId="11270C30" w14:textId="77777777" w:rsidR="00B1432F" w:rsidRPr="009B4032" w:rsidRDefault="00B1432F" w:rsidP="00B3386D">
            <w:pPr>
              <w:tabs>
                <w:tab w:val="left" w:pos="1728"/>
              </w:tabs>
              <w:rPr>
                <w:rFonts w:ascii="Arial" w:hAnsi="Arial" w:cs="Arial"/>
                <w:color w:val="262626" w:themeColor="text1" w:themeTint="D9"/>
                <w:sz w:val="21"/>
                <w:szCs w:val="21"/>
              </w:rPr>
            </w:pPr>
          </w:p>
        </w:tc>
      </w:tr>
      <w:tr w:rsidR="00B1432F" w:rsidRPr="00BF0963" w14:paraId="094DB5BA" w14:textId="77777777" w:rsidTr="00E27AF8">
        <w:tc>
          <w:tcPr>
            <w:tcW w:w="2372" w:type="dxa"/>
            <w:tcMar>
              <w:top w:w="57" w:type="dxa"/>
              <w:left w:w="85" w:type="dxa"/>
              <w:bottom w:w="57" w:type="dxa"/>
              <w:right w:w="85" w:type="dxa"/>
            </w:tcMar>
          </w:tcPr>
          <w:p w14:paraId="52BD4FCB" w14:textId="56BD87C7" w:rsidR="00B1432F" w:rsidRDefault="00FA6E20" w:rsidP="00B3386D">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Indirect Costs</w:t>
            </w:r>
          </w:p>
          <w:p w14:paraId="22D44B88" w14:textId="0E950809" w:rsidR="00E27AF8" w:rsidRPr="00FA6E20" w:rsidRDefault="00E27AF8" w:rsidP="00B3386D">
            <w:pPr>
              <w:tabs>
                <w:tab w:val="left" w:pos="1728"/>
              </w:tabs>
              <w:rPr>
                <w:rFonts w:ascii="Arial" w:hAnsi="Arial" w:cs="Arial"/>
                <w:color w:val="262626" w:themeColor="text1" w:themeTint="D9"/>
                <w:sz w:val="18"/>
                <w:szCs w:val="21"/>
              </w:rPr>
            </w:pPr>
          </w:p>
          <w:p w14:paraId="262D272E" w14:textId="77777777" w:rsidR="00FA6E20" w:rsidRDefault="00FA6E20" w:rsidP="00FA6E20">
            <w:pPr>
              <w:tabs>
                <w:tab w:val="left" w:pos="1728"/>
              </w:tabs>
              <w:rPr>
                <w:rFonts w:ascii="Arial" w:hAnsi="Arial" w:cs="Arial"/>
                <w:color w:val="262626" w:themeColor="text1" w:themeTint="D9"/>
                <w:sz w:val="18"/>
                <w:szCs w:val="21"/>
              </w:rPr>
            </w:pPr>
            <w:r w:rsidRPr="00FA6E20">
              <w:rPr>
                <w:rFonts w:ascii="Arial" w:hAnsi="Arial" w:cs="Arial"/>
                <w:color w:val="262626" w:themeColor="text1" w:themeTint="D9"/>
                <w:sz w:val="18"/>
                <w:szCs w:val="21"/>
              </w:rPr>
              <w:t>These are your project overheads</w:t>
            </w:r>
            <w:r>
              <w:rPr>
                <w:rFonts w:ascii="Arial" w:hAnsi="Arial" w:cs="Arial"/>
                <w:color w:val="262626" w:themeColor="text1" w:themeTint="D9"/>
                <w:sz w:val="18"/>
                <w:szCs w:val="21"/>
              </w:rPr>
              <w:t>.</w:t>
            </w:r>
          </w:p>
          <w:p w14:paraId="637D84BA" w14:textId="2683B7C1" w:rsidR="00E27AF8" w:rsidRPr="0013265F" w:rsidRDefault="00FA6E20" w:rsidP="00FA6E20">
            <w:pPr>
              <w:tabs>
                <w:tab w:val="left" w:pos="1728"/>
              </w:tabs>
              <w:rPr>
                <w:rFonts w:ascii="Arial" w:hAnsi="Arial" w:cs="Arial"/>
                <w:color w:val="262626" w:themeColor="text1" w:themeTint="D9"/>
                <w:sz w:val="18"/>
                <w:szCs w:val="21"/>
              </w:rPr>
            </w:pPr>
            <w:r w:rsidRPr="00FA6E20">
              <w:rPr>
                <w:rFonts w:ascii="Arial" w:hAnsi="Arial" w:cs="Arial"/>
                <w:color w:val="262626" w:themeColor="text1" w:themeTint="D9"/>
                <w:sz w:val="18"/>
                <w:szCs w:val="21"/>
              </w:rPr>
              <w:t xml:space="preserve">Calculation: 15% of your total Direct Staff Costs. </w:t>
            </w:r>
          </w:p>
        </w:tc>
        <w:tc>
          <w:tcPr>
            <w:tcW w:w="2023" w:type="dxa"/>
          </w:tcPr>
          <w:p w14:paraId="6159CCA7" w14:textId="1C44EEEF" w:rsidR="00B1432F" w:rsidRPr="009B4032" w:rsidRDefault="002A54F8" w:rsidP="00B3386D">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w:t>
            </w:r>
          </w:p>
        </w:tc>
        <w:tc>
          <w:tcPr>
            <w:tcW w:w="5954" w:type="dxa"/>
          </w:tcPr>
          <w:p w14:paraId="4D0D10E3" w14:textId="77777777" w:rsidR="00B1432F" w:rsidRPr="009B4032" w:rsidRDefault="00B1432F" w:rsidP="00B3386D">
            <w:pPr>
              <w:tabs>
                <w:tab w:val="left" w:pos="1728"/>
              </w:tabs>
              <w:rPr>
                <w:rFonts w:ascii="Arial" w:hAnsi="Arial" w:cs="Arial"/>
                <w:color w:val="262626" w:themeColor="text1" w:themeTint="D9"/>
                <w:sz w:val="21"/>
                <w:szCs w:val="21"/>
              </w:rPr>
            </w:pPr>
          </w:p>
        </w:tc>
      </w:tr>
      <w:tr w:rsidR="00A64121" w:rsidRPr="00BF0963" w14:paraId="6D72FB1B" w14:textId="77777777" w:rsidTr="00A64121">
        <w:trPr>
          <w:trHeight w:val="506"/>
        </w:trPr>
        <w:tc>
          <w:tcPr>
            <w:tcW w:w="10349" w:type="dxa"/>
            <w:gridSpan w:val="3"/>
            <w:tcMar>
              <w:top w:w="57" w:type="dxa"/>
              <w:left w:w="85" w:type="dxa"/>
              <w:bottom w:w="57" w:type="dxa"/>
              <w:right w:w="85" w:type="dxa"/>
            </w:tcMar>
            <w:vAlign w:val="bottom"/>
          </w:tcPr>
          <w:p w14:paraId="48367D55" w14:textId="24CBABCC" w:rsidR="00A64121" w:rsidRPr="00A64121" w:rsidRDefault="00A64121" w:rsidP="00A64121">
            <w:pPr>
              <w:tabs>
                <w:tab w:val="left" w:pos="1728"/>
              </w:tabs>
              <w:rPr>
                <w:rFonts w:ascii="Arial" w:hAnsi="Arial" w:cs="Arial"/>
                <w:b/>
                <w:color w:val="262626" w:themeColor="text1" w:themeTint="D9"/>
                <w:sz w:val="24"/>
                <w:szCs w:val="24"/>
              </w:rPr>
            </w:pPr>
            <w:r w:rsidRPr="00A64121">
              <w:rPr>
                <w:rFonts w:ascii="Arial" w:hAnsi="Arial" w:cs="Arial"/>
                <w:b/>
                <w:color w:val="262626" w:themeColor="text1" w:themeTint="D9"/>
                <w:sz w:val="24"/>
                <w:szCs w:val="24"/>
              </w:rPr>
              <w:t>TOTAL GRANT REQUESTED: £</w:t>
            </w:r>
          </w:p>
        </w:tc>
      </w:tr>
    </w:tbl>
    <w:p w14:paraId="1BA9AC0E" w14:textId="01190DF5" w:rsidR="0091652D" w:rsidRPr="005448D0" w:rsidRDefault="0091652D" w:rsidP="00BF0963">
      <w:pPr>
        <w:tabs>
          <w:tab w:val="left" w:pos="1728"/>
        </w:tabs>
        <w:jc w:val="both"/>
        <w:rPr>
          <w:rFonts w:ascii="Arial" w:hAnsi="Arial" w:cs="Arial"/>
          <w:b/>
          <w:color w:val="262626" w:themeColor="text1" w:themeTint="D9"/>
          <w:sz w:val="20"/>
          <w:szCs w:val="20"/>
        </w:rPr>
      </w:pPr>
    </w:p>
    <w:tbl>
      <w:tblPr>
        <w:tblStyle w:val="TableGrid"/>
        <w:tblW w:w="10349"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72"/>
        <w:gridCol w:w="7977"/>
      </w:tblGrid>
      <w:tr w:rsidR="00A64121" w14:paraId="45AAC8A4" w14:textId="77777777" w:rsidTr="00192DFF">
        <w:tc>
          <w:tcPr>
            <w:tcW w:w="2372" w:type="dxa"/>
            <w:tcMar>
              <w:top w:w="57" w:type="dxa"/>
              <w:left w:w="85" w:type="dxa"/>
              <w:bottom w:w="57" w:type="dxa"/>
              <w:right w:w="85" w:type="dxa"/>
            </w:tcMar>
          </w:tcPr>
          <w:p w14:paraId="649AB8BC" w14:textId="77777777" w:rsidR="002F7254" w:rsidRDefault="007D5386" w:rsidP="002F7254">
            <w:pPr>
              <w:tabs>
                <w:tab w:val="left" w:pos="1728"/>
              </w:tabs>
              <w:rPr>
                <w:rFonts w:ascii="Arial" w:hAnsi="Arial" w:cs="Arial"/>
                <w:color w:val="262626" w:themeColor="text1" w:themeTint="D9"/>
                <w:sz w:val="18"/>
                <w:szCs w:val="21"/>
              </w:rPr>
            </w:pPr>
            <w:r w:rsidRPr="007D5386">
              <w:rPr>
                <w:rFonts w:ascii="Arial" w:hAnsi="Arial" w:cs="Arial"/>
                <w:color w:val="262626" w:themeColor="text1" w:themeTint="D9"/>
                <w:sz w:val="18"/>
                <w:szCs w:val="21"/>
              </w:rPr>
              <w:t xml:space="preserve">The funding must be for the total cost of the project. Community Grants cannot be used to </w:t>
            </w:r>
            <w:r>
              <w:rPr>
                <w:rFonts w:ascii="Arial" w:hAnsi="Arial" w:cs="Arial"/>
                <w:color w:val="262626" w:themeColor="text1" w:themeTint="D9"/>
                <w:sz w:val="18"/>
                <w:szCs w:val="21"/>
              </w:rPr>
              <w:t>fund projects retrospectively.</w:t>
            </w:r>
          </w:p>
          <w:p w14:paraId="425FAD74" w14:textId="50082C5C" w:rsidR="00A64121" w:rsidRPr="00FE6F29" w:rsidRDefault="007D5386" w:rsidP="002F7254">
            <w:pPr>
              <w:tabs>
                <w:tab w:val="left" w:pos="1728"/>
              </w:tabs>
              <w:rPr>
                <w:rFonts w:ascii="Arial" w:hAnsi="Arial" w:cs="Arial"/>
                <w:color w:val="262626" w:themeColor="text1" w:themeTint="D9"/>
                <w:sz w:val="18"/>
                <w:szCs w:val="21"/>
              </w:rPr>
            </w:pPr>
            <w:r>
              <w:rPr>
                <w:rFonts w:ascii="Arial" w:hAnsi="Arial" w:cs="Arial"/>
                <w:color w:val="262626" w:themeColor="text1" w:themeTint="D9"/>
                <w:sz w:val="18"/>
                <w:szCs w:val="21"/>
              </w:rPr>
              <w:t>E</w:t>
            </w:r>
            <w:r w:rsidRPr="007D5386">
              <w:rPr>
                <w:rFonts w:ascii="Arial" w:hAnsi="Arial" w:cs="Arial"/>
                <w:color w:val="262626" w:themeColor="text1" w:themeTint="D9"/>
                <w:sz w:val="18"/>
                <w:szCs w:val="21"/>
              </w:rPr>
              <w:t>xpenditure cannot begin until approval has been given and from the agree</w:t>
            </w:r>
            <w:r>
              <w:rPr>
                <w:rFonts w:ascii="Arial" w:hAnsi="Arial" w:cs="Arial"/>
                <w:color w:val="262626" w:themeColor="text1" w:themeTint="D9"/>
                <w:sz w:val="18"/>
                <w:szCs w:val="21"/>
              </w:rPr>
              <w:t xml:space="preserve">d </w:t>
            </w:r>
            <w:r>
              <w:rPr>
                <w:rFonts w:ascii="Arial" w:hAnsi="Arial" w:cs="Arial"/>
                <w:color w:val="262626" w:themeColor="text1" w:themeTint="D9"/>
                <w:sz w:val="18"/>
                <w:szCs w:val="21"/>
              </w:rPr>
              <w:lastRenderedPageBreak/>
              <w:t xml:space="preserve">start date. </w:t>
            </w:r>
            <w:r w:rsidRPr="007D5386">
              <w:rPr>
                <w:rFonts w:ascii="Arial" w:hAnsi="Arial" w:cs="Arial"/>
                <w:color w:val="262626" w:themeColor="text1" w:themeTint="D9"/>
                <w:sz w:val="18"/>
                <w:szCs w:val="21"/>
              </w:rPr>
              <w:t>If the full amount of the grant has not been spent within the period of the project, or if the grant has not been spent in accordance with the details provided on the application form, we will require the return of these amounts.</w:t>
            </w:r>
          </w:p>
        </w:tc>
        <w:tc>
          <w:tcPr>
            <w:tcW w:w="7977" w:type="dxa"/>
          </w:tcPr>
          <w:p w14:paraId="12C96112" w14:textId="29E3796D" w:rsidR="007D5386" w:rsidRDefault="00A64121" w:rsidP="00A64121">
            <w:pPr>
              <w:tabs>
                <w:tab w:val="left" w:pos="1728"/>
              </w:tabs>
              <w:rPr>
                <w:rFonts w:ascii="Arial" w:hAnsi="Arial" w:cs="Arial"/>
                <w:color w:val="262626" w:themeColor="text1" w:themeTint="D9"/>
                <w:sz w:val="21"/>
                <w:szCs w:val="21"/>
              </w:rPr>
            </w:pPr>
            <w:r>
              <w:rPr>
                <w:rFonts w:ascii="Arial" w:hAnsi="Arial" w:cs="Arial"/>
                <w:b/>
                <w:color w:val="262626" w:themeColor="text1" w:themeTint="D9"/>
                <w:sz w:val="21"/>
                <w:szCs w:val="21"/>
              </w:rPr>
              <w:lastRenderedPageBreak/>
              <w:t>27)</w:t>
            </w:r>
            <w:r w:rsidR="007D5386">
              <w:rPr>
                <w:rFonts w:ascii="Arial" w:hAnsi="Arial" w:cs="Arial"/>
                <w:b/>
                <w:color w:val="262626" w:themeColor="text1" w:themeTint="D9"/>
                <w:sz w:val="21"/>
                <w:szCs w:val="21"/>
              </w:rPr>
              <w:t xml:space="preserve"> </w:t>
            </w:r>
            <w:r w:rsidR="007D5386" w:rsidRPr="007D5386">
              <w:rPr>
                <w:rFonts w:ascii="Arial" w:hAnsi="Arial" w:cs="Arial"/>
                <w:b/>
                <w:color w:val="262626" w:themeColor="text1" w:themeTint="D9"/>
                <w:sz w:val="21"/>
                <w:szCs w:val="21"/>
              </w:rPr>
              <w:t xml:space="preserve">Will the </w:t>
            </w:r>
            <w:r w:rsidR="002F7254" w:rsidRPr="007D5386">
              <w:rPr>
                <w:rFonts w:ascii="Arial" w:hAnsi="Arial" w:cs="Arial"/>
                <w:b/>
                <w:color w:val="262626" w:themeColor="text1" w:themeTint="D9"/>
                <w:sz w:val="21"/>
                <w:szCs w:val="21"/>
              </w:rPr>
              <w:t>Community Gra</w:t>
            </w:r>
            <w:r w:rsidR="007D5386" w:rsidRPr="007D5386">
              <w:rPr>
                <w:rFonts w:ascii="Arial" w:hAnsi="Arial" w:cs="Arial"/>
                <w:b/>
                <w:color w:val="262626" w:themeColor="text1" w:themeTint="D9"/>
                <w:sz w:val="21"/>
                <w:szCs w:val="21"/>
              </w:rPr>
              <w:t>nt fund the entire costs of this specific project?</w:t>
            </w:r>
          </w:p>
          <w:p w14:paraId="1D4368BF" w14:textId="77777777" w:rsidR="007D5386" w:rsidRDefault="007D5386" w:rsidP="00A64121">
            <w:pPr>
              <w:tabs>
                <w:tab w:val="left" w:pos="1728"/>
              </w:tabs>
              <w:rPr>
                <w:rFonts w:ascii="Arial" w:hAnsi="Arial" w:cs="Arial"/>
                <w:color w:val="262626" w:themeColor="text1" w:themeTint="D9"/>
                <w:sz w:val="21"/>
                <w:szCs w:val="21"/>
              </w:rPr>
            </w:pPr>
          </w:p>
          <w:p w14:paraId="0CCF0ED4" w14:textId="77777777" w:rsidR="007D5386" w:rsidRDefault="007D5386" w:rsidP="00A64121">
            <w:pPr>
              <w:tabs>
                <w:tab w:val="left" w:pos="1728"/>
              </w:tabs>
              <w:rPr>
                <w:rFonts w:ascii="Arial" w:hAnsi="Arial" w:cs="Arial"/>
                <w:color w:val="262626" w:themeColor="text1" w:themeTint="D9"/>
                <w:sz w:val="24"/>
                <w:szCs w:val="21"/>
              </w:rPr>
            </w:pPr>
            <w:r w:rsidRPr="009503A5">
              <w:rPr>
                <w:rFonts w:ascii="Arial" w:hAnsi="Arial" w:cs="Arial"/>
                <w:color w:val="262626" w:themeColor="text1" w:themeTint="D9"/>
                <w:sz w:val="21"/>
                <w:szCs w:val="21"/>
              </w:rPr>
              <w:t xml:space="preserve">Yes </w:t>
            </w:r>
            <w:sdt>
              <w:sdtPr>
                <w:rPr>
                  <w:rFonts w:ascii="Arial" w:hAnsi="Arial" w:cs="Arial"/>
                  <w:color w:val="262626" w:themeColor="text1" w:themeTint="D9"/>
                  <w:sz w:val="24"/>
                  <w:szCs w:val="21"/>
                </w:rPr>
                <w:id w:val="-538516460"/>
                <w14:checkbox>
                  <w14:checked w14:val="0"/>
                  <w14:checkedState w14:val="2612" w14:font="MS Gothic"/>
                  <w14:uncheckedState w14:val="2610" w14:font="MS Gothic"/>
                </w14:checkbox>
              </w:sdtPr>
              <w:sdtEndPr/>
              <w:sdtContent>
                <w:r>
                  <w:rPr>
                    <w:rFonts w:ascii="MS Gothic" w:eastAsia="MS Gothic" w:hAnsi="MS Gothic" w:cs="Arial" w:hint="eastAsia"/>
                    <w:color w:val="262626" w:themeColor="text1" w:themeTint="D9"/>
                    <w:sz w:val="24"/>
                    <w:szCs w:val="21"/>
                  </w:rPr>
                  <w:t>☐</w:t>
                </w:r>
              </w:sdtContent>
            </w:sdt>
            <w:r>
              <w:rPr>
                <w:rFonts w:ascii="Arial" w:hAnsi="Arial" w:cs="Arial"/>
                <w:color w:val="262626" w:themeColor="text1" w:themeTint="D9"/>
                <w:sz w:val="24"/>
                <w:szCs w:val="21"/>
              </w:rPr>
              <w:t xml:space="preserve"> </w:t>
            </w:r>
            <w:r w:rsidRPr="0028363F">
              <w:rPr>
                <w:rFonts w:ascii="Arial" w:hAnsi="Arial" w:cs="Arial"/>
                <w:color w:val="262626" w:themeColor="text1" w:themeTint="D9"/>
                <w:sz w:val="21"/>
                <w:szCs w:val="21"/>
              </w:rPr>
              <w:t>No</w:t>
            </w:r>
            <w:r>
              <w:rPr>
                <w:rFonts w:ascii="Arial" w:hAnsi="Arial" w:cs="Arial"/>
                <w:color w:val="262626" w:themeColor="text1" w:themeTint="D9"/>
                <w:sz w:val="24"/>
                <w:szCs w:val="21"/>
              </w:rPr>
              <w:t xml:space="preserve"> </w:t>
            </w:r>
            <w:sdt>
              <w:sdtPr>
                <w:rPr>
                  <w:rFonts w:ascii="Arial" w:hAnsi="Arial" w:cs="Arial"/>
                  <w:color w:val="262626" w:themeColor="text1" w:themeTint="D9"/>
                  <w:sz w:val="24"/>
                  <w:szCs w:val="21"/>
                </w:rPr>
                <w:id w:val="1354923877"/>
                <w14:checkbox>
                  <w14:checked w14:val="0"/>
                  <w14:checkedState w14:val="2612" w14:font="MS Gothic"/>
                  <w14:uncheckedState w14:val="2610" w14:font="MS Gothic"/>
                </w14:checkbox>
              </w:sdtPr>
              <w:sdtEndPr/>
              <w:sdtContent>
                <w:r>
                  <w:rPr>
                    <w:rFonts w:ascii="MS Gothic" w:eastAsia="MS Gothic" w:hAnsi="MS Gothic" w:cs="Arial" w:hint="eastAsia"/>
                    <w:color w:val="262626" w:themeColor="text1" w:themeTint="D9"/>
                    <w:sz w:val="24"/>
                    <w:szCs w:val="21"/>
                  </w:rPr>
                  <w:t>☐</w:t>
                </w:r>
              </w:sdtContent>
            </w:sdt>
          </w:p>
          <w:p w14:paraId="09768090" w14:textId="77777777" w:rsidR="007D5386" w:rsidRPr="007D5386" w:rsidRDefault="007D5386" w:rsidP="00A64121">
            <w:pPr>
              <w:tabs>
                <w:tab w:val="left" w:pos="1728"/>
              </w:tabs>
              <w:rPr>
                <w:rFonts w:ascii="Arial" w:hAnsi="Arial" w:cs="Arial"/>
                <w:color w:val="262626" w:themeColor="text1" w:themeTint="D9"/>
                <w:sz w:val="24"/>
                <w:szCs w:val="21"/>
              </w:rPr>
            </w:pPr>
          </w:p>
          <w:p w14:paraId="47B5CD01" w14:textId="68C7A381" w:rsidR="00A64121" w:rsidRDefault="007D5386" w:rsidP="00A64121">
            <w:pPr>
              <w:tabs>
                <w:tab w:val="left" w:pos="1728"/>
              </w:tabs>
              <w:rPr>
                <w:rFonts w:ascii="Arial" w:hAnsi="Arial" w:cs="Arial"/>
                <w:color w:val="262626" w:themeColor="text1" w:themeTint="D9"/>
                <w:sz w:val="21"/>
                <w:szCs w:val="21"/>
              </w:rPr>
            </w:pPr>
            <w:r w:rsidRPr="007D5386">
              <w:rPr>
                <w:rFonts w:ascii="Arial" w:hAnsi="Arial" w:cs="Arial"/>
                <w:color w:val="262626" w:themeColor="text1" w:themeTint="D9"/>
                <w:sz w:val="21"/>
                <w:szCs w:val="21"/>
              </w:rPr>
              <w:t xml:space="preserve">Please confirm that you understand that this grant </w:t>
            </w:r>
            <w:r w:rsidR="002F7254">
              <w:rPr>
                <w:rFonts w:ascii="Arial" w:hAnsi="Arial" w:cs="Arial"/>
                <w:color w:val="262626" w:themeColor="text1" w:themeTint="D9"/>
                <w:sz w:val="21"/>
                <w:szCs w:val="21"/>
              </w:rPr>
              <w:t xml:space="preserve">cannot be used as match funding, </w:t>
            </w:r>
            <w:r w:rsidRPr="007D5386">
              <w:rPr>
                <w:rFonts w:ascii="Arial" w:hAnsi="Arial" w:cs="Arial"/>
                <w:color w:val="262626" w:themeColor="text1" w:themeTint="D9"/>
                <w:sz w:val="21"/>
                <w:szCs w:val="21"/>
              </w:rPr>
              <w:t>or to fund activities elsewhere?</w:t>
            </w:r>
          </w:p>
          <w:p w14:paraId="10F2F192" w14:textId="77777777" w:rsidR="002F7254" w:rsidRDefault="002F7254" w:rsidP="00A64121">
            <w:pPr>
              <w:tabs>
                <w:tab w:val="left" w:pos="1728"/>
              </w:tabs>
              <w:rPr>
                <w:rFonts w:ascii="Arial" w:hAnsi="Arial" w:cs="Arial"/>
                <w:color w:val="262626" w:themeColor="text1" w:themeTint="D9"/>
                <w:sz w:val="21"/>
                <w:szCs w:val="21"/>
              </w:rPr>
            </w:pPr>
          </w:p>
          <w:p w14:paraId="6B8E1AE6" w14:textId="65B3DB5B" w:rsidR="002F7254" w:rsidRPr="002F7254" w:rsidRDefault="002F7254" w:rsidP="00A64121">
            <w:pPr>
              <w:tabs>
                <w:tab w:val="left" w:pos="1728"/>
              </w:tabs>
              <w:rPr>
                <w:rFonts w:ascii="Arial" w:hAnsi="Arial" w:cs="Arial"/>
                <w:color w:val="262626" w:themeColor="text1" w:themeTint="D9"/>
                <w:sz w:val="24"/>
                <w:szCs w:val="21"/>
              </w:rPr>
            </w:pPr>
            <w:r w:rsidRPr="009503A5">
              <w:rPr>
                <w:rFonts w:ascii="Arial" w:hAnsi="Arial" w:cs="Arial"/>
                <w:color w:val="262626" w:themeColor="text1" w:themeTint="D9"/>
                <w:sz w:val="21"/>
                <w:szCs w:val="21"/>
              </w:rPr>
              <w:t xml:space="preserve">Yes </w:t>
            </w:r>
            <w:sdt>
              <w:sdtPr>
                <w:rPr>
                  <w:rFonts w:ascii="Arial" w:hAnsi="Arial" w:cs="Arial"/>
                  <w:color w:val="262626" w:themeColor="text1" w:themeTint="D9"/>
                  <w:sz w:val="24"/>
                  <w:szCs w:val="21"/>
                </w:rPr>
                <w:id w:val="816535871"/>
                <w14:checkbox>
                  <w14:checked w14:val="0"/>
                  <w14:checkedState w14:val="2612" w14:font="MS Gothic"/>
                  <w14:uncheckedState w14:val="2610" w14:font="MS Gothic"/>
                </w14:checkbox>
              </w:sdtPr>
              <w:sdtEndPr/>
              <w:sdtContent>
                <w:r>
                  <w:rPr>
                    <w:rFonts w:ascii="MS Gothic" w:eastAsia="MS Gothic" w:hAnsi="MS Gothic" w:cs="Arial" w:hint="eastAsia"/>
                    <w:color w:val="262626" w:themeColor="text1" w:themeTint="D9"/>
                    <w:sz w:val="24"/>
                    <w:szCs w:val="21"/>
                  </w:rPr>
                  <w:t>☐</w:t>
                </w:r>
              </w:sdtContent>
            </w:sdt>
            <w:r>
              <w:rPr>
                <w:rFonts w:ascii="Arial" w:hAnsi="Arial" w:cs="Arial"/>
                <w:color w:val="262626" w:themeColor="text1" w:themeTint="D9"/>
                <w:sz w:val="24"/>
                <w:szCs w:val="21"/>
              </w:rPr>
              <w:t xml:space="preserve"> </w:t>
            </w:r>
            <w:r w:rsidRPr="0028363F">
              <w:rPr>
                <w:rFonts w:ascii="Arial" w:hAnsi="Arial" w:cs="Arial"/>
                <w:color w:val="262626" w:themeColor="text1" w:themeTint="D9"/>
                <w:sz w:val="21"/>
                <w:szCs w:val="21"/>
              </w:rPr>
              <w:t>No</w:t>
            </w:r>
            <w:r>
              <w:rPr>
                <w:rFonts w:ascii="Arial" w:hAnsi="Arial" w:cs="Arial"/>
                <w:color w:val="262626" w:themeColor="text1" w:themeTint="D9"/>
                <w:sz w:val="24"/>
                <w:szCs w:val="21"/>
              </w:rPr>
              <w:t xml:space="preserve"> </w:t>
            </w:r>
            <w:sdt>
              <w:sdtPr>
                <w:rPr>
                  <w:rFonts w:ascii="Arial" w:hAnsi="Arial" w:cs="Arial"/>
                  <w:color w:val="262626" w:themeColor="text1" w:themeTint="D9"/>
                  <w:sz w:val="24"/>
                  <w:szCs w:val="21"/>
                </w:rPr>
                <w:id w:val="162057986"/>
                <w14:checkbox>
                  <w14:checked w14:val="0"/>
                  <w14:checkedState w14:val="2612" w14:font="MS Gothic"/>
                  <w14:uncheckedState w14:val="2610" w14:font="MS Gothic"/>
                </w14:checkbox>
              </w:sdtPr>
              <w:sdtEndPr/>
              <w:sdtContent>
                <w:r>
                  <w:rPr>
                    <w:rFonts w:ascii="MS Gothic" w:eastAsia="MS Gothic" w:hAnsi="MS Gothic" w:cs="Arial" w:hint="eastAsia"/>
                    <w:color w:val="262626" w:themeColor="text1" w:themeTint="D9"/>
                    <w:sz w:val="24"/>
                    <w:szCs w:val="21"/>
                  </w:rPr>
                  <w:t>☐</w:t>
                </w:r>
              </w:sdtContent>
            </w:sdt>
          </w:p>
        </w:tc>
      </w:tr>
      <w:tr w:rsidR="00A64121" w14:paraId="0A4C6003" w14:textId="77777777" w:rsidTr="002F7254">
        <w:tc>
          <w:tcPr>
            <w:tcW w:w="2372" w:type="dxa"/>
            <w:shd w:val="clear" w:color="auto" w:fill="DAEDFA"/>
            <w:tcMar>
              <w:top w:w="57" w:type="dxa"/>
              <w:left w:w="85" w:type="dxa"/>
              <w:bottom w:w="57" w:type="dxa"/>
              <w:right w:w="85" w:type="dxa"/>
            </w:tcMar>
          </w:tcPr>
          <w:p w14:paraId="78D64A54" w14:textId="71EE6680" w:rsidR="00A64121" w:rsidRPr="007D5386" w:rsidRDefault="007D5386" w:rsidP="007D5386">
            <w:pPr>
              <w:tabs>
                <w:tab w:val="left" w:pos="1728"/>
              </w:tabs>
              <w:rPr>
                <w:rFonts w:ascii="Arial" w:hAnsi="Arial" w:cs="Arial"/>
                <w:color w:val="262626" w:themeColor="text1" w:themeTint="D9"/>
                <w:sz w:val="18"/>
                <w:szCs w:val="21"/>
              </w:rPr>
            </w:pPr>
            <w:r w:rsidRPr="007D5386">
              <w:rPr>
                <w:rFonts w:ascii="Arial" w:hAnsi="Arial" w:cs="Arial"/>
                <w:color w:val="262626" w:themeColor="text1" w:themeTint="D9"/>
                <w:sz w:val="18"/>
                <w:szCs w:val="21"/>
              </w:rPr>
              <w:lastRenderedPageBreak/>
              <w:t xml:space="preserve">Describe the financial systems </w:t>
            </w:r>
            <w:r w:rsidR="002F7254">
              <w:rPr>
                <w:rFonts w:ascii="Arial" w:hAnsi="Arial" w:cs="Arial"/>
                <w:color w:val="262626" w:themeColor="text1" w:themeTint="D9"/>
                <w:sz w:val="18"/>
                <w:szCs w:val="21"/>
              </w:rPr>
              <w:t xml:space="preserve">in place </w:t>
            </w:r>
            <w:r w:rsidRPr="007D5386">
              <w:rPr>
                <w:rFonts w:ascii="Arial" w:hAnsi="Arial" w:cs="Arial"/>
                <w:color w:val="262626" w:themeColor="text1" w:themeTint="D9"/>
                <w:sz w:val="18"/>
                <w:szCs w:val="21"/>
              </w:rPr>
              <w:t xml:space="preserve">for the management and claiming of expenditure requested </w:t>
            </w:r>
            <w:r w:rsidR="002F7254">
              <w:rPr>
                <w:rFonts w:ascii="Arial" w:hAnsi="Arial" w:cs="Arial"/>
                <w:color w:val="262626" w:themeColor="text1" w:themeTint="D9"/>
                <w:sz w:val="18"/>
                <w:szCs w:val="21"/>
              </w:rPr>
              <w:t>in Q</w:t>
            </w:r>
            <w:r w:rsidRPr="007D5386">
              <w:rPr>
                <w:rFonts w:ascii="Arial" w:hAnsi="Arial" w:cs="Arial"/>
                <w:color w:val="262626" w:themeColor="text1" w:themeTint="D9"/>
                <w:sz w:val="18"/>
                <w:szCs w:val="21"/>
              </w:rPr>
              <w:t>26.</w:t>
            </w:r>
            <w:r w:rsidR="002F7254">
              <w:rPr>
                <w:rFonts w:ascii="Arial" w:hAnsi="Arial" w:cs="Arial"/>
                <w:color w:val="262626" w:themeColor="text1" w:themeTint="D9"/>
                <w:sz w:val="18"/>
                <w:szCs w:val="21"/>
              </w:rPr>
              <w:t xml:space="preserve"> You should m</w:t>
            </w:r>
            <w:r w:rsidRPr="007D5386">
              <w:rPr>
                <w:rFonts w:ascii="Arial" w:hAnsi="Arial" w:cs="Arial"/>
                <w:color w:val="262626" w:themeColor="text1" w:themeTint="D9"/>
                <w:sz w:val="18"/>
                <w:szCs w:val="21"/>
              </w:rPr>
              <w:t xml:space="preserve">ake specific reference to your controls for making purchases out of the project budget as this is an ESF </w:t>
            </w:r>
            <w:r w:rsidR="002F7254">
              <w:rPr>
                <w:rFonts w:ascii="Arial" w:hAnsi="Arial" w:cs="Arial"/>
                <w:color w:val="262626" w:themeColor="text1" w:themeTint="D9"/>
                <w:sz w:val="18"/>
                <w:szCs w:val="21"/>
              </w:rPr>
              <w:t>r</w:t>
            </w:r>
            <w:r w:rsidRPr="007D5386">
              <w:rPr>
                <w:rFonts w:ascii="Arial" w:hAnsi="Arial" w:cs="Arial"/>
                <w:color w:val="262626" w:themeColor="text1" w:themeTint="D9"/>
                <w:sz w:val="18"/>
                <w:szCs w:val="21"/>
              </w:rPr>
              <w:t>egulatory area.</w:t>
            </w:r>
            <w:r w:rsidR="002F7254">
              <w:rPr>
                <w:rFonts w:ascii="Arial" w:hAnsi="Arial" w:cs="Arial"/>
                <w:color w:val="262626" w:themeColor="text1" w:themeTint="D9"/>
                <w:sz w:val="18"/>
                <w:szCs w:val="21"/>
              </w:rPr>
              <w:t xml:space="preserve"> Word limit applies.</w:t>
            </w:r>
          </w:p>
        </w:tc>
        <w:tc>
          <w:tcPr>
            <w:tcW w:w="7977" w:type="dxa"/>
            <w:tcBorders>
              <w:bottom w:val="single" w:sz="4" w:space="0" w:color="808080" w:themeColor="background1" w:themeShade="80"/>
            </w:tcBorders>
          </w:tcPr>
          <w:p w14:paraId="4FEE76B2" w14:textId="4ADFCB54" w:rsidR="00A64121" w:rsidRDefault="00A64121" w:rsidP="00D771C1">
            <w:pPr>
              <w:tabs>
                <w:tab w:val="left" w:pos="1728"/>
              </w:tabs>
              <w:rPr>
                <w:rFonts w:ascii="Arial" w:hAnsi="Arial" w:cs="Arial"/>
                <w:b/>
                <w:color w:val="262626" w:themeColor="text1" w:themeTint="D9"/>
                <w:sz w:val="21"/>
                <w:szCs w:val="21"/>
              </w:rPr>
            </w:pPr>
            <w:r>
              <w:rPr>
                <w:rFonts w:ascii="Arial" w:hAnsi="Arial" w:cs="Arial"/>
                <w:b/>
                <w:color w:val="262626" w:themeColor="text1" w:themeTint="D9"/>
                <w:sz w:val="21"/>
                <w:szCs w:val="21"/>
              </w:rPr>
              <w:t>28)</w:t>
            </w:r>
            <w:r w:rsidR="007D5386">
              <w:rPr>
                <w:rFonts w:ascii="Arial" w:hAnsi="Arial" w:cs="Arial"/>
                <w:b/>
                <w:color w:val="262626" w:themeColor="text1" w:themeTint="D9"/>
                <w:sz w:val="21"/>
                <w:szCs w:val="21"/>
              </w:rPr>
              <w:t xml:space="preserve"> </w:t>
            </w:r>
            <w:r w:rsidR="00D771C1">
              <w:rPr>
                <w:rFonts w:ascii="Arial" w:hAnsi="Arial" w:cs="Arial"/>
                <w:b/>
                <w:color w:val="262626" w:themeColor="text1" w:themeTint="D9"/>
                <w:sz w:val="21"/>
                <w:szCs w:val="21"/>
              </w:rPr>
              <w:t xml:space="preserve">Provide a description of the financial systems, which you will implement, </w:t>
            </w:r>
            <w:r w:rsidR="007D5386" w:rsidRPr="007D5386">
              <w:rPr>
                <w:rFonts w:ascii="Arial" w:hAnsi="Arial" w:cs="Arial"/>
                <w:b/>
                <w:color w:val="262626" w:themeColor="text1" w:themeTint="D9"/>
                <w:sz w:val="21"/>
                <w:szCs w:val="21"/>
              </w:rPr>
              <w:t>to manage, control and record project expenditure declared in the monthly returns and reimbursed though interim and final claims.</w:t>
            </w:r>
            <w:r w:rsidR="002F7254">
              <w:rPr>
                <w:rFonts w:ascii="Arial" w:hAnsi="Arial" w:cs="Arial"/>
                <w:b/>
                <w:color w:val="262626" w:themeColor="text1" w:themeTint="D9"/>
                <w:sz w:val="21"/>
                <w:szCs w:val="21"/>
              </w:rPr>
              <w:t xml:space="preserve"> </w:t>
            </w:r>
            <w:r w:rsidR="002F7254" w:rsidRPr="008B1C33">
              <w:rPr>
                <w:rFonts w:ascii="Arial" w:hAnsi="Arial" w:cs="Arial"/>
                <w:b/>
                <w:color w:val="FF5050"/>
                <w:sz w:val="21"/>
                <w:szCs w:val="21"/>
              </w:rPr>
              <w:t>(max. 500 words)</w:t>
            </w:r>
          </w:p>
        </w:tc>
      </w:tr>
      <w:tr w:rsidR="002F7254" w14:paraId="3D638F88" w14:textId="77777777" w:rsidTr="002F7254">
        <w:tc>
          <w:tcPr>
            <w:tcW w:w="2372" w:type="dxa"/>
            <w:vMerge w:val="restart"/>
            <w:tcMar>
              <w:top w:w="57" w:type="dxa"/>
              <w:left w:w="85" w:type="dxa"/>
              <w:bottom w:w="57" w:type="dxa"/>
              <w:right w:w="85" w:type="dxa"/>
            </w:tcMar>
          </w:tcPr>
          <w:p w14:paraId="2BFEC366" w14:textId="071FB37F" w:rsidR="002F7254" w:rsidRPr="002F7254" w:rsidRDefault="002F7254" w:rsidP="002F7254">
            <w:pPr>
              <w:tabs>
                <w:tab w:val="left" w:pos="1728"/>
              </w:tabs>
              <w:rPr>
                <w:rFonts w:ascii="Arial" w:hAnsi="Arial" w:cs="Arial"/>
                <w:color w:val="262626" w:themeColor="text1" w:themeTint="D9"/>
                <w:sz w:val="18"/>
                <w:szCs w:val="21"/>
              </w:rPr>
            </w:pPr>
            <w:r w:rsidRPr="002F7254">
              <w:rPr>
                <w:rFonts w:ascii="Arial" w:hAnsi="Arial" w:cs="Arial"/>
                <w:color w:val="262626" w:themeColor="text1" w:themeTint="D9"/>
                <w:sz w:val="18"/>
                <w:szCs w:val="21"/>
              </w:rPr>
              <w:t xml:space="preserve">You </w:t>
            </w:r>
            <w:r>
              <w:rPr>
                <w:rFonts w:ascii="Arial" w:hAnsi="Arial" w:cs="Arial"/>
                <w:color w:val="262626" w:themeColor="text1" w:themeTint="D9"/>
                <w:sz w:val="18"/>
                <w:szCs w:val="21"/>
              </w:rPr>
              <w:t xml:space="preserve">are required to </w:t>
            </w:r>
            <w:r w:rsidRPr="002F7254">
              <w:rPr>
                <w:rFonts w:ascii="Arial" w:hAnsi="Arial" w:cs="Arial"/>
                <w:color w:val="262626" w:themeColor="text1" w:themeTint="D9"/>
                <w:sz w:val="18"/>
                <w:szCs w:val="21"/>
              </w:rPr>
              <w:t>have an independent bank account into which the grant can be paid.</w:t>
            </w:r>
            <w:r>
              <w:rPr>
                <w:rFonts w:ascii="Arial" w:hAnsi="Arial" w:cs="Arial"/>
                <w:color w:val="262626" w:themeColor="text1" w:themeTint="D9"/>
                <w:sz w:val="18"/>
                <w:szCs w:val="21"/>
              </w:rPr>
              <w:t xml:space="preserve"> </w:t>
            </w:r>
            <w:r w:rsidRPr="002F7254">
              <w:rPr>
                <w:rFonts w:ascii="Arial" w:hAnsi="Arial" w:cs="Arial"/>
                <w:color w:val="262626" w:themeColor="text1" w:themeTint="D9"/>
                <w:sz w:val="18"/>
                <w:szCs w:val="21"/>
              </w:rPr>
              <w:t xml:space="preserve">You must </w:t>
            </w:r>
            <w:r>
              <w:rPr>
                <w:rFonts w:ascii="Arial" w:hAnsi="Arial" w:cs="Arial"/>
                <w:color w:val="262626" w:themeColor="text1" w:themeTint="D9"/>
                <w:sz w:val="18"/>
                <w:szCs w:val="21"/>
              </w:rPr>
              <w:t>attach</w:t>
            </w:r>
            <w:r w:rsidRPr="002F7254">
              <w:rPr>
                <w:rFonts w:ascii="Arial" w:hAnsi="Arial" w:cs="Arial"/>
                <w:color w:val="262626" w:themeColor="text1" w:themeTint="D9"/>
                <w:sz w:val="18"/>
                <w:szCs w:val="21"/>
              </w:rPr>
              <w:t xml:space="preserve"> a</w:t>
            </w:r>
            <w:r>
              <w:rPr>
                <w:rFonts w:ascii="Arial" w:hAnsi="Arial" w:cs="Arial"/>
                <w:color w:val="262626" w:themeColor="text1" w:themeTint="D9"/>
                <w:sz w:val="18"/>
                <w:szCs w:val="21"/>
              </w:rPr>
              <w:t xml:space="preserve"> copy of your latest accounts/</w:t>
            </w:r>
            <w:r w:rsidRPr="002F7254">
              <w:rPr>
                <w:rFonts w:ascii="Arial" w:hAnsi="Arial" w:cs="Arial"/>
                <w:color w:val="262626" w:themeColor="text1" w:themeTint="D9"/>
                <w:sz w:val="18"/>
                <w:szCs w:val="21"/>
              </w:rPr>
              <w:t>financial statements and a copy of a recent bank stat</w:t>
            </w:r>
            <w:r>
              <w:rPr>
                <w:rFonts w:ascii="Arial" w:hAnsi="Arial" w:cs="Arial"/>
                <w:color w:val="262626" w:themeColor="text1" w:themeTint="D9"/>
                <w:sz w:val="18"/>
                <w:szCs w:val="21"/>
              </w:rPr>
              <w:t>ement with your application form.</w:t>
            </w:r>
          </w:p>
        </w:tc>
        <w:tc>
          <w:tcPr>
            <w:tcW w:w="7977" w:type="dxa"/>
            <w:tcBorders>
              <w:bottom w:val="nil"/>
            </w:tcBorders>
          </w:tcPr>
          <w:p w14:paraId="679AEC2E" w14:textId="6181189D" w:rsidR="002F7254" w:rsidRDefault="002F7254" w:rsidP="00A64121">
            <w:pPr>
              <w:tabs>
                <w:tab w:val="left" w:pos="1728"/>
              </w:tabs>
              <w:rPr>
                <w:rFonts w:ascii="Arial" w:hAnsi="Arial" w:cs="Arial"/>
                <w:b/>
                <w:color w:val="262626" w:themeColor="text1" w:themeTint="D9"/>
                <w:sz w:val="21"/>
                <w:szCs w:val="21"/>
              </w:rPr>
            </w:pPr>
            <w:r>
              <w:rPr>
                <w:rFonts w:ascii="Arial" w:hAnsi="Arial" w:cs="Arial"/>
                <w:b/>
                <w:color w:val="262626" w:themeColor="text1" w:themeTint="D9"/>
                <w:sz w:val="21"/>
                <w:szCs w:val="21"/>
              </w:rPr>
              <w:t>29) Bank Account Details:</w:t>
            </w:r>
          </w:p>
        </w:tc>
      </w:tr>
      <w:tr w:rsidR="002F7254" w14:paraId="796CDA88" w14:textId="77777777" w:rsidTr="002F7254">
        <w:tc>
          <w:tcPr>
            <w:tcW w:w="2372" w:type="dxa"/>
            <w:vMerge/>
            <w:tcMar>
              <w:top w:w="57" w:type="dxa"/>
              <w:left w:w="85" w:type="dxa"/>
              <w:bottom w:w="57" w:type="dxa"/>
              <w:right w:w="85" w:type="dxa"/>
            </w:tcMar>
          </w:tcPr>
          <w:p w14:paraId="3877DA4A" w14:textId="4CEF05D3" w:rsidR="002F7254" w:rsidRDefault="002F7254" w:rsidP="002F7254">
            <w:pPr>
              <w:tabs>
                <w:tab w:val="left" w:pos="1728"/>
              </w:tabs>
              <w:rPr>
                <w:rFonts w:ascii="Arial" w:hAnsi="Arial" w:cs="Arial"/>
                <w:color w:val="262626" w:themeColor="text1" w:themeTint="D9"/>
                <w:sz w:val="18"/>
                <w:szCs w:val="21"/>
              </w:rPr>
            </w:pPr>
          </w:p>
        </w:tc>
        <w:tc>
          <w:tcPr>
            <w:tcW w:w="7977" w:type="dxa"/>
            <w:tcBorders>
              <w:top w:val="nil"/>
              <w:bottom w:val="nil"/>
            </w:tcBorders>
          </w:tcPr>
          <w:p w14:paraId="68FE28B7" w14:textId="6AFE4D44" w:rsidR="002F7254" w:rsidRPr="002F7254" w:rsidRDefault="002F7254" w:rsidP="00A64121">
            <w:pPr>
              <w:tabs>
                <w:tab w:val="left" w:pos="1728"/>
              </w:tabs>
              <w:rPr>
                <w:rFonts w:ascii="Arial" w:hAnsi="Arial" w:cs="Arial"/>
                <w:color w:val="262626" w:themeColor="text1" w:themeTint="D9"/>
                <w:sz w:val="21"/>
                <w:szCs w:val="21"/>
              </w:rPr>
            </w:pPr>
            <w:r w:rsidRPr="002F7254">
              <w:rPr>
                <w:rFonts w:ascii="Arial" w:hAnsi="Arial" w:cs="Arial"/>
                <w:color w:val="262626" w:themeColor="text1" w:themeTint="D9"/>
                <w:sz w:val="21"/>
                <w:szCs w:val="21"/>
              </w:rPr>
              <w:t>Account Name:</w:t>
            </w:r>
          </w:p>
        </w:tc>
      </w:tr>
      <w:tr w:rsidR="002F7254" w14:paraId="31D5CEDF" w14:textId="77777777" w:rsidTr="002F7254">
        <w:tc>
          <w:tcPr>
            <w:tcW w:w="2372" w:type="dxa"/>
            <w:vMerge/>
            <w:tcMar>
              <w:top w:w="57" w:type="dxa"/>
              <w:left w:w="85" w:type="dxa"/>
              <w:bottom w:w="57" w:type="dxa"/>
              <w:right w:w="85" w:type="dxa"/>
            </w:tcMar>
          </w:tcPr>
          <w:p w14:paraId="1CC7B3EB" w14:textId="1E8F82EE" w:rsidR="002F7254" w:rsidRDefault="002F7254" w:rsidP="002F7254">
            <w:pPr>
              <w:tabs>
                <w:tab w:val="left" w:pos="1728"/>
              </w:tabs>
              <w:rPr>
                <w:rFonts w:ascii="Arial" w:hAnsi="Arial" w:cs="Arial"/>
                <w:color w:val="262626" w:themeColor="text1" w:themeTint="D9"/>
                <w:sz w:val="18"/>
                <w:szCs w:val="21"/>
              </w:rPr>
            </w:pPr>
          </w:p>
        </w:tc>
        <w:tc>
          <w:tcPr>
            <w:tcW w:w="7977" w:type="dxa"/>
            <w:tcBorders>
              <w:top w:val="nil"/>
              <w:bottom w:val="nil"/>
            </w:tcBorders>
          </w:tcPr>
          <w:p w14:paraId="344E1058" w14:textId="6896D6F3" w:rsidR="002F7254" w:rsidRPr="002F7254" w:rsidRDefault="002F7254" w:rsidP="00A64121">
            <w:pPr>
              <w:tabs>
                <w:tab w:val="left" w:pos="1728"/>
              </w:tabs>
              <w:rPr>
                <w:rFonts w:ascii="Arial" w:hAnsi="Arial" w:cs="Arial"/>
                <w:color w:val="262626" w:themeColor="text1" w:themeTint="D9"/>
                <w:sz w:val="21"/>
                <w:szCs w:val="21"/>
              </w:rPr>
            </w:pPr>
            <w:r w:rsidRPr="002F7254">
              <w:rPr>
                <w:rFonts w:ascii="Arial" w:hAnsi="Arial" w:cs="Arial"/>
                <w:color w:val="262626" w:themeColor="text1" w:themeTint="D9"/>
                <w:sz w:val="21"/>
                <w:szCs w:val="21"/>
              </w:rPr>
              <w:t>Bank/Building Society Name:</w:t>
            </w:r>
          </w:p>
        </w:tc>
      </w:tr>
      <w:tr w:rsidR="002F7254" w14:paraId="34B74B41" w14:textId="77777777" w:rsidTr="002F7254">
        <w:tc>
          <w:tcPr>
            <w:tcW w:w="2372" w:type="dxa"/>
            <w:vMerge/>
            <w:tcMar>
              <w:top w:w="57" w:type="dxa"/>
              <w:left w:w="85" w:type="dxa"/>
              <w:bottom w:w="57" w:type="dxa"/>
              <w:right w:w="85" w:type="dxa"/>
            </w:tcMar>
          </w:tcPr>
          <w:p w14:paraId="1F5C0D8A" w14:textId="2BD40CF5" w:rsidR="002F7254" w:rsidRDefault="002F7254" w:rsidP="002F7254">
            <w:pPr>
              <w:tabs>
                <w:tab w:val="left" w:pos="1728"/>
              </w:tabs>
              <w:rPr>
                <w:rFonts w:ascii="Arial" w:hAnsi="Arial" w:cs="Arial"/>
                <w:color w:val="262626" w:themeColor="text1" w:themeTint="D9"/>
                <w:sz w:val="18"/>
                <w:szCs w:val="21"/>
              </w:rPr>
            </w:pPr>
          </w:p>
        </w:tc>
        <w:tc>
          <w:tcPr>
            <w:tcW w:w="7977" w:type="dxa"/>
            <w:tcBorders>
              <w:top w:val="nil"/>
              <w:bottom w:val="nil"/>
            </w:tcBorders>
          </w:tcPr>
          <w:p w14:paraId="29802925" w14:textId="1790986F" w:rsidR="002F7254" w:rsidRPr="002F7254" w:rsidRDefault="002F7254" w:rsidP="002F7254">
            <w:pPr>
              <w:tabs>
                <w:tab w:val="left" w:pos="1728"/>
              </w:tabs>
              <w:rPr>
                <w:rFonts w:ascii="Arial" w:hAnsi="Arial" w:cs="Arial"/>
                <w:color w:val="262626" w:themeColor="text1" w:themeTint="D9"/>
                <w:sz w:val="21"/>
                <w:szCs w:val="21"/>
              </w:rPr>
            </w:pPr>
            <w:r w:rsidRPr="002F7254">
              <w:rPr>
                <w:rFonts w:ascii="Arial" w:hAnsi="Arial" w:cs="Arial"/>
                <w:color w:val="262626" w:themeColor="text1" w:themeTint="D9"/>
                <w:sz w:val="21"/>
                <w:szCs w:val="21"/>
              </w:rPr>
              <w:t xml:space="preserve">Bank/Building Society </w:t>
            </w:r>
            <w:r>
              <w:rPr>
                <w:rFonts w:ascii="Arial" w:hAnsi="Arial" w:cs="Arial"/>
                <w:color w:val="262626" w:themeColor="text1" w:themeTint="D9"/>
                <w:sz w:val="21"/>
                <w:szCs w:val="21"/>
              </w:rPr>
              <w:t>A</w:t>
            </w:r>
            <w:r w:rsidRPr="002F7254">
              <w:rPr>
                <w:rFonts w:ascii="Arial" w:hAnsi="Arial" w:cs="Arial"/>
                <w:color w:val="262626" w:themeColor="text1" w:themeTint="D9"/>
                <w:sz w:val="21"/>
                <w:szCs w:val="21"/>
              </w:rPr>
              <w:t>ddress:</w:t>
            </w:r>
          </w:p>
        </w:tc>
      </w:tr>
      <w:tr w:rsidR="002F7254" w14:paraId="52F0EFA7" w14:textId="77777777" w:rsidTr="002F7254">
        <w:tc>
          <w:tcPr>
            <w:tcW w:w="2372" w:type="dxa"/>
            <w:vMerge/>
            <w:tcMar>
              <w:top w:w="57" w:type="dxa"/>
              <w:left w:w="85" w:type="dxa"/>
              <w:bottom w:w="57" w:type="dxa"/>
              <w:right w:w="85" w:type="dxa"/>
            </w:tcMar>
          </w:tcPr>
          <w:p w14:paraId="59925483" w14:textId="62B27F2D" w:rsidR="002F7254" w:rsidRDefault="002F7254" w:rsidP="002F7254">
            <w:pPr>
              <w:tabs>
                <w:tab w:val="left" w:pos="1728"/>
              </w:tabs>
              <w:rPr>
                <w:rFonts w:ascii="Arial" w:hAnsi="Arial" w:cs="Arial"/>
                <w:color w:val="262626" w:themeColor="text1" w:themeTint="D9"/>
                <w:sz w:val="18"/>
                <w:szCs w:val="21"/>
              </w:rPr>
            </w:pPr>
          </w:p>
        </w:tc>
        <w:tc>
          <w:tcPr>
            <w:tcW w:w="7977" w:type="dxa"/>
            <w:tcBorders>
              <w:top w:val="nil"/>
              <w:bottom w:val="nil"/>
            </w:tcBorders>
          </w:tcPr>
          <w:p w14:paraId="5DC11289" w14:textId="02BD0845" w:rsidR="002F7254" w:rsidRPr="002F7254" w:rsidRDefault="002F7254" w:rsidP="002F7254">
            <w:pPr>
              <w:tabs>
                <w:tab w:val="left" w:pos="1728"/>
              </w:tabs>
              <w:rPr>
                <w:rFonts w:ascii="Arial" w:hAnsi="Arial" w:cs="Arial"/>
                <w:color w:val="262626" w:themeColor="text1" w:themeTint="D9"/>
                <w:sz w:val="21"/>
                <w:szCs w:val="21"/>
              </w:rPr>
            </w:pPr>
            <w:r w:rsidRPr="002F7254">
              <w:rPr>
                <w:rFonts w:ascii="Arial" w:hAnsi="Arial" w:cs="Arial"/>
                <w:color w:val="262626" w:themeColor="text1" w:themeTint="D9"/>
                <w:sz w:val="21"/>
                <w:szCs w:val="21"/>
              </w:rPr>
              <w:t>Account Number:</w:t>
            </w:r>
          </w:p>
        </w:tc>
      </w:tr>
      <w:tr w:rsidR="002F7254" w14:paraId="3DA21330" w14:textId="77777777" w:rsidTr="002F7254">
        <w:tc>
          <w:tcPr>
            <w:tcW w:w="2372" w:type="dxa"/>
            <w:vMerge/>
            <w:tcMar>
              <w:top w:w="57" w:type="dxa"/>
              <w:left w:w="85" w:type="dxa"/>
              <w:bottom w:w="57" w:type="dxa"/>
              <w:right w:w="85" w:type="dxa"/>
            </w:tcMar>
          </w:tcPr>
          <w:p w14:paraId="4EFA223C" w14:textId="5B1A7C7B" w:rsidR="002F7254" w:rsidRPr="002F7254" w:rsidRDefault="002F7254" w:rsidP="002F7254">
            <w:pPr>
              <w:tabs>
                <w:tab w:val="left" w:pos="1728"/>
              </w:tabs>
              <w:rPr>
                <w:rFonts w:ascii="Arial" w:hAnsi="Arial" w:cs="Arial"/>
                <w:color w:val="262626" w:themeColor="text1" w:themeTint="D9"/>
                <w:sz w:val="18"/>
                <w:szCs w:val="21"/>
              </w:rPr>
            </w:pPr>
          </w:p>
        </w:tc>
        <w:tc>
          <w:tcPr>
            <w:tcW w:w="7977" w:type="dxa"/>
            <w:tcBorders>
              <w:top w:val="nil"/>
              <w:bottom w:val="nil"/>
            </w:tcBorders>
          </w:tcPr>
          <w:p w14:paraId="6D003FF2" w14:textId="3214861D" w:rsidR="002F7254" w:rsidRPr="002F7254" w:rsidRDefault="002F7254" w:rsidP="00A64121">
            <w:pPr>
              <w:tabs>
                <w:tab w:val="left" w:pos="1728"/>
              </w:tabs>
              <w:rPr>
                <w:rFonts w:ascii="Arial" w:hAnsi="Arial" w:cs="Arial"/>
                <w:color w:val="262626" w:themeColor="text1" w:themeTint="D9"/>
                <w:sz w:val="21"/>
                <w:szCs w:val="21"/>
              </w:rPr>
            </w:pPr>
            <w:r w:rsidRPr="002F7254">
              <w:rPr>
                <w:rFonts w:ascii="Arial" w:hAnsi="Arial" w:cs="Arial"/>
                <w:color w:val="262626" w:themeColor="text1" w:themeTint="D9"/>
                <w:sz w:val="21"/>
                <w:szCs w:val="21"/>
              </w:rPr>
              <w:t>Sort Code:</w:t>
            </w:r>
          </w:p>
        </w:tc>
      </w:tr>
      <w:tr w:rsidR="002F7254" w14:paraId="2DFE1918" w14:textId="77777777" w:rsidTr="002F7254">
        <w:tc>
          <w:tcPr>
            <w:tcW w:w="2372" w:type="dxa"/>
            <w:vMerge/>
            <w:tcMar>
              <w:top w:w="57" w:type="dxa"/>
              <w:left w:w="85" w:type="dxa"/>
              <w:bottom w:w="57" w:type="dxa"/>
              <w:right w:w="85" w:type="dxa"/>
            </w:tcMar>
          </w:tcPr>
          <w:p w14:paraId="365ECEB1" w14:textId="61246A1D" w:rsidR="002F7254" w:rsidRDefault="002F7254" w:rsidP="002F7254">
            <w:pPr>
              <w:tabs>
                <w:tab w:val="left" w:pos="1728"/>
              </w:tabs>
              <w:rPr>
                <w:rFonts w:ascii="Arial" w:hAnsi="Arial" w:cs="Arial"/>
                <w:color w:val="262626" w:themeColor="text1" w:themeTint="D9"/>
                <w:sz w:val="18"/>
                <w:szCs w:val="21"/>
              </w:rPr>
            </w:pPr>
          </w:p>
        </w:tc>
        <w:tc>
          <w:tcPr>
            <w:tcW w:w="7977" w:type="dxa"/>
            <w:tcBorders>
              <w:top w:val="nil"/>
            </w:tcBorders>
          </w:tcPr>
          <w:p w14:paraId="6E2C2115" w14:textId="4E863F14" w:rsidR="002F7254" w:rsidRPr="002F7254" w:rsidRDefault="002F7254" w:rsidP="00A64121">
            <w:pPr>
              <w:tabs>
                <w:tab w:val="left" w:pos="1728"/>
              </w:tabs>
              <w:rPr>
                <w:rFonts w:ascii="Arial" w:hAnsi="Arial" w:cs="Arial"/>
                <w:color w:val="262626" w:themeColor="text1" w:themeTint="D9"/>
                <w:sz w:val="21"/>
                <w:szCs w:val="21"/>
              </w:rPr>
            </w:pPr>
            <w:r w:rsidRPr="002F7254">
              <w:rPr>
                <w:rFonts w:ascii="Arial" w:hAnsi="Arial" w:cs="Arial"/>
                <w:color w:val="262626" w:themeColor="text1" w:themeTint="D9"/>
                <w:sz w:val="21"/>
                <w:szCs w:val="21"/>
              </w:rPr>
              <w:t>Building Society Roll Number (if applicable):</w:t>
            </w:r>
          </w:p>
        </w:tc>
      </w:tr>
    </w:tbl>
    <w:p w14:paraId="2427C514" w14:textId="0192E8E2" w:rsidR="00D336F5" w:rsidRDefault="00D336F5"/>
    <w:tbl>
      <w:tblPr>
        <w:tblStyle w:val="TableGrid"/>
        <w:tblW w:w="10349"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tblBorders>
        <w:tblLook w:val="04A0" w:firstRow="1" w:lastRow="0" w:firstColumn="1" w:lastColumn="0" w:noHBand="0" w:noVBand="1"/>
      </w:tblPr>
      <w:tblGrid>
        <w:gridCol w:w="2372"/>
        <w:gridCol w:w="7977"/>
        <w:tblGridChange w:id="1">
          <w:tblGrid>
            <w:gridCol w:w="578"/>
            <w:gridCol w:w="1794"/>
            <w:gridCol w:w="578"/>
            <w:gridCol w:w="7399"/>
            <w:gridCol w:w="578"/>
          </w:tblGrid>
        </w:tblGridChange>
      </w:tblGrid>
      <w:tr w:rsidR="00D336F5" w:rsidRPr="00BF0963" w14:paraId="18AC39C9" w14:textId="77777777" w:rsidTr="00192DFF">
        <w:tc>
          <w:tcPr>
            <w:tcW w:w="10349" w:type="dxa"/>
            <w:gridSpan w:val="2"/>
            <w:tcBorders>
              <w:bottom w:val="single" w:sz="4" w:space="0" w:color="808080" w:themeColor="background1" w:themeShade="80"/>
            </w:tcBorders>
            <w:shd w:val="clear" w:color="auto" w:fill="0F486E" w:themeFill="text2" w:themeFillShade="BF"/>
            <w:tcMar>
              <w:top w:w="57" w:type="dxa"/>
              <w:left w:w="85" w:type="dxa"/>
              <w:bottom w:w="57" w:type="dxa"/>
              <w:right w:w="85" w:type="dxa"/>
            </w:tcMar>
          </w:tcPr>
          <w:p w14:paraId="5175362D" w14:textId="50AA69FE" w:rsidR="00D336F5" w:rsidRPr="00CB5932" w:rsidRDefault="00D336F5" w:rsidP="00CB5932">
            <w:pPr>
              <w:tabs>
                <w:tab w:val="left" w:pos="1728"/>
              </w:tabs>
              <w:jc w:val="center"/>
              <w:rPr>
                <w:rFonts w:ascii="Arial" w:hAnsi="Arial" w:cs="Arial"/>
                <w:b/>
                <w:color w:val="FFFFFF" w:themeColor="background1"/>
              </w:rPr>
            </w:pPr>
            <w:r w:rsidRPr="00BF0963">
              <w:rPr>
                <w:rFonts w:ascii="Arial" w:hAnsi="Arial" w:cs="Arial"/>
                <w:b/>
                <w:color w:val="FFFFFF" w:themeColor="background1"/>
              </w:rPr>
              <w:t xml:space="preserve">SECTION </w:t>
            </w:r>
            <w:r>
              <w:rPr>
                <w:rFonts w:ascii="Arial" w:hAnsi="Arial" w:cs="Arial"/>
                <w:b/>
                <w:color w:val="FFFFFF" w:themeColor="background1"/>
              </w:rPr>
              <w:t>5</w:t>
            </w:r>
            <w:r w:rsidRPr="00BF0963">
              <w:rPr>
                <w:rFonts w:ascii="Arial" w:hAnsi="Arial" w:cs="Arial"/>
                <w:b/>
                <w:color w:val="FFFFFF" w:themeColor="background1"/>
              </w:rPr>
              <w:t xml:space="preserve">: </w:t>
            </w:r>
            <w:r>
              <w:rPr>
                <w:rFonts w:ascii="Arial" w:hAnsi="Arial" w:cs="Arial"/>
                <w:b/>
                <w:color w:val="FFFFFF" w:themeColor="background1"/>
              </w:rPr>
              <w:t>INDEPENDENT REFEREE CERTIFICATION</w:t>
            </w:r>
          </w:p>
        </w:tc>
      </w:tr>
      <w:tr w:rsidR="001E5181" w14:paraId="7C25BE31" w14:textId="77777777" w:rsidTr="00581DCB">
        <w:tblPrEx>
          <w:tblBorders>
            <w:insideV w:val="single" w:sz="4" w:space="0" w:color="808080" w:themeColor="background1" w:themeShade="80"/>
          </w:tblBorders>
        </w:tblPrEx>
        <w:tc>
          <w:tcPr>
            <w:tcW w:w="2372" w:type="dxa"/>
            <w:vMerge w:val="restart"/>
            <w:tcMar>
              <w:top w:w="57" w:type="dxa"/>
              <w:left w:w="85" w:type="dxa"/>
              <w:bottom w:w="57" w:type="dxa"/>
              <w:right w:w="85" w:type="dxa"/>
            </w:tcMar>
          </w:tcPr>
          <w:p w14:paraId="062A0E43" w14:textId="5822FA62" w:rsidR="001E5181" w:rsidRPr="005E0F03" w:rsidRDefault="001E5181" w:rsidP="005E0F03">
            <w:pPr>
              <w:tabs>
                <w:tab w:val="left" w:pos="1728"/>
              </w:tabs>
              <w:rPr>
                <w:rFonts w:ascii="Arial" w:hAnsi="Arial" w:cs="Arial"/>
                <w:color w:val="262626" w:themeColor="text1" w:themeTint="D9"/>
                <w:sz w:val="18"/>
                <w:szCs w:val="21"/>
              </w:rPr>
            </w:pPr>
            <w:r w:rsidRPr="005E0F03">
              <w:rPr>
                <w:rFonts w:ascii="Arial" w:hAnsi="Arial" w:cs="Arial"/>
                <w:color w:val="262626" w:themeColor="text1" w:themeTint="D9"/>
                <w:sz w:val="18"/>
                <w:szCs w:val="21"/>
              </w:rPr>
              <w:t>This should be someone who knows the group/organisation in a professional capacity</w:t>
            </w:r>
            <w:r>
              <w:rPr>
                <w:rFonts w:ascii="Arial" w:hAnsi="Arial" w:cs="Arial"/>
                <w:color w:val="262626" w:themeColor="text1" w:themeTint="D9"/>
                <w:sz w:val="18"/>
                <w:szCs w:val="21"/>
              </w:rPr>
              <w:t>,</w:t>
            </w:r>
            <w:r w:rsidRPr="005E0F03">
              <w:rPr>
                <w:rFonts w:ascii="Arial" w:hAnsi="Arial" w:cs="Arial"/>
                <w:color w:val="262626" w:themeColor="text1" w:themeTint="D9"/>
                <w:sz w:val="18"/>
                <w:szCs w:val="21"/>
              </w:rPr>
              <w:t xml:space="preserve"> but does </w:t>
            </w:r>
            <w:r>
              <w:rPr>
                <w:rFonts w:ascii="Arial" w:hAnsi="Arial" w:cs="Arial"/>
                <w:color w:val="262626" w:themeColor="text1" w:themeTint="D9"/>
                <w:sz w:val="18"/>
                <w:szCs w:val="21"/>
              </w:rPr>
              <w:t>not work for the group/organisation.</w:t>
            </w:r>
          </w:p>
          <w:p w14:paraId="299DF62A" w14:textId="77777777" w:rsidR="001E5181" w:rsidRPr="005E0F03" w:rsidRDefault="001E5181" w:rsidP="005E0F03">
            <w:pPr>
              <w:tabs>
                <w:tab w:val="left" w:pos="540"/>
                <w:tab w:val="left" w:pos="1728"/>
              </w:tabs>
              <w:rPr>
                <w:rFonts w:ascii="Arial" w:hAnsi="Arial" w:cs="Arial"/>
                <w:color w:val="262626" w:themeColor="text1" w:themeTint="D9"/>
                <w:sz w:val="18"/>
                <w:szCs w:val="21"/>
              </w:rPr>
            </w:pPr>
          </w:p>
          <w:p w14:paraId="2301917E" w14:textId="3B64F282" w:rsidR="001E5181" w:rsidRPr="002F7254" w:rsidRDefault="001E5181" w:rsidP="001E5181">
            <w:pPr>
              <w:tabs>
                <w:tab w:val="left" w:pos="540"/>
                <w:tab w:val="left" w:pos="1728"/>
              </w:tabs>
              <w:rPr>
                <w:rFonts w:ascii="Arial" w:hAnsi="Arial" w:cs="Arial"/>
                <w:color w:val="262626" w:themeColor="text1" w:themeTint="D9"/>
                <w:sz w:val="18"/>
                <w:szCs w:val="21"/>
              </w:rPr>
            </w:pPr>
            <w:r>
              <w:rPr>
                <w:rFonts w:ascii="Arial" w:hAnsi="Arial" w:cs="Arial"/>
                <w:color w:val="262626" w:themeColor="text1" w:themeTint="D9"/>
                <w:sz w:val="18"/>
                <w:szCs w:val="21"/>
              </w:rPr>
              <w:t xml:space="preserve">The </w:t>
            </w:r>
            <w:r w:rsidRPr="005E0F03">
              <w:rPr>
                <w:rFonts w:ascii="Arial" w:hAnsi="Arial" w:cs="Arial"/>
                <w:color w:val="262626" w:themeColor="text1" w:themeTint="D9"/>
                <w:sz w:val="18"/>
                <w:szCs w:val="21"/>
              </w:rPr>
              <w:t xml:space="preserve">referee must be a person with a </w:t>
            </w:r>
            <w:r>
              <w:rPr>
                <w:rFonts w:ascii="Arial" w:hAnsi="Arial" w:cs="Arial"/>
                <w:color w:val="262626" w:themeColor="text1" w:themeTint="D9"/>
                <w:sz w:val="18"/>
                <w:szCs w:val="21"/>
              </w:rPr>
              <w:t>professional or public position, whose status we are able to check.</w:t>
            </w:r>
          </w:p>
        </w:tc>
        <w:tc>
          <w:tcPr>
            <w:tcW w:w="7977" w:type="dxa"/>
            <w:tcBorders>
              <w:bottom w:val="nil"/>
            </w:tcBorders>
          </w:tcPr>
          <w:p w14:paraId="0E375788" w14:textId="5E81AC96" w:rsidR="001E5181" w:rsidRDefault="001E5181" w:rsidP="00A64121">
            <w:pPr>
              <w:tabs>
                <w:tab w:val="left" w:pos="1728"/>
              </w:tabs>
              <w:rPr>
                <w:rFonts w:ascii="Arial" w:hAnsi="Arial" w:cs="Arial"/>
                <w:b/>
                <w:color w:val="262626" w:themeColor="text1" w:themeTint="D9"/>
                <w:sz w:val="21"/>
                <w:szCs w:val="21"/>
              </w:rPr>
            </w:pPr>
            <w:r>
              <w:rPr>
                <w:rFonts w:ascii="Arial" w:hAnsi="Arial" w:cs="Arial"/>
                <w:b/>
                <w:color w:val="262626" w:themeColor="text1" w:themeTint="D9"/>
                <w:sz w:val="21"/>
                <w:szCs w:val="21"/>
              </w:rPr>
              <w:t xml:space="preserve">30) </w:t>
            </w:r>
            <w:r w:rsidR="00483DA3">
              <w:rPr>
                <w:rFonts w:ascii="Arial" w:hAnsi="Arial" w:cs="Arial"/>
                <w:b/>
                <w:color w:val="262626" w:themeColor="text1" w:themeTint="D9"/>
                <w:sz w:val="21"/>
                <w:szCs w:val="21"/>
              </w:rPr>
              <w:t xml:space="preserve">Referee </w:t>
            </w:r>
            <w:r>
              <w:rPr>
                <w:rFonts w:ascii="Arial" w:hAnsi="Arial" w:cs="Arial"/>
                <w:b/>
                <w:color w:val="262626" w:themeColor="text1" w:themeTint="D9"/>
                <w:sz w:val="21"/>
                <w:szCs w:val="21"/>
              </w:rPr>
              <w:t>Details:</w:t>
            </w:r>
          </w:p>
        </w:tc>
      </w:tr>
      <w:tr w:rsidR="001E5181" w14:paraId="7B03B731" w14:textId="77777777" w:rsidTr="00581DCB">
        <w:tblPrEx>
          <w:tblBorders>
            <w:insideV w:val="single" w:sz="4" w:space="0" w:color="808080" w:themeColor="background1" w:themeShade="80"/>
          </w:tblBorders>
        </w:tblPrEx>
        <w:tc>
          <w:tcPr>
            <w:tcW w:w="2372" w:type="dxa"/>
            <w:vMerge/>
            <w:tcMar>
              <w:top w:w="57" w:type="dxa"/>
              <w:left w:w="85" w:type="dxa"/>
              <w:bottom w:w="57" w:type="dxa"/>
              <w:right w:w="85" w:type="dxa"/>
            </w:tcMar>
          </w:tcPr>
          <w:p w14:paraId="706B4BA4" w14:textId="3739E9A7" w:rsidR="001E5181" w:rsidRPr="002F7254" w:rsidRDefault="001E5181" w:rsidP="00192DFF">
            <w:pPr>
              <w:tabs>
                <w:tab w:val="left" w:pos="1728"/>
              </w:tabs>
              <w:rPr>
                <w:rFonts w:ascii="Arial" w:hAnsi="Arial" w:cs="Arial"/>
                <w:color w:val="262626" w:themeColor="text1" w:themeTint="D9"/>
                <w:sz w:val="18"/>
                <w:szCs w:val="21"/>
              </w:rPr>
            </w:pPr>
          </w:p>
        </w:tc>
        <w:tc>
          <w:tcPr>
            <w:tcW w:w="7977" w:type="dxa"/>
            <w:tcBorders>
              <w:top w:val="nil"/>
              <w:bottom w:val="nil"/>
            </w:tcBorders>
          </w:tcPr>
          <w:p w14:paraId="5F41D135" w14:textId="5D8F63EC" w:rsidR="001E5181" w:rsidRPr="00581DCB" w:rsidRDefault="001E5181" w:rsidP="00A64121">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Full Name:</w:t>
            </w:r>
          </w:p>
        </w:tc>
      </w:tr>
      <w:tr w:rsidR="001E5181" w14:paraId="4FEE0D73" w14:textId="77777777" w:rsidTr="00581DCB">
        <w:tblPrEx>
          <w:tblBorders>
            <w:insideV w:val="single" w:sz="4" w:space="0" w:color="808080" w:themeColor="background1" w:themeShade="80"/>
          </w:tblBorders>
        </w:tblPrEx>
        <w:tc>
          <w:tcPr>
            <w:tcW w:w="2372" w:type="dxa"/>
            <w:vMerge/>
            <w:tcMar>
              <w:top w:w="57" w:type="dxa"/>
              <w:left w:w="85" w:type="dxa"/>
              <w:bottom w:w="57" w:type="dxa"/>
              <w:right w:w="85" w:type="dxa"/>
            </w:tcMar>
          </w:tcPr>
          <w:p w14:paraId="03904B62" w14:textId="715BBD05" w:rsidR="001E5181" w:rsidRPr="002F7254" w:rsidRDefault="001E5181" w:rsidP="00192DFF">
            <w:pPr>
              <w:tabs>
                <w:tab w:val="left" w:pos="1728"/>
              </w:tabs>
              <w:rPr>
                <w:rFonts w:ascii="Arial" w:hAnsi="Arial" w:cs="Arial"/>
                <w:color w:val="262626" w:themeColor="text1" w:themeTint="D9"/>
                <w:sz w:val="18"/>
                <w:szCs w:val="21"/>
              </w:rPr>
            </w:pPr>
          </w:p>
        </w:tc>
        <w:tc>
          <w:tcPr>
            <w:tcW w:w="7977" w:type="dxa"/>
            <w:tcBorders>
              <w:top w:val="nil"/>
              <w:bottom w:val="nil"/>
            </w:tcBorders>
          </w:tcPr>
          <w:p w14:paraId="51A8B329" w14:textId="549ED3C6" w:rsidR="001E5181" w:rsidRDefault="001E5181" w:rsidP="00A64121">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Organisation:</w:t>
            </w:r>
          </w:p>
        </w:tc>
      </w:tr>
      <w:tr w:rsidR="001E5181" w14:paraId="76E3BA76" w14:textId="77777777" w:rsidTr="00581DCB">
        <w:tblPrEx>
          <w:tblBorders>
            <w:insideV w:val="single" w:sz="4" w:space="0" w:color="808080" w:themeColor="background1" w:themeShade="80"/>
          </w:tblBorders>
        </w:tblPrEx>
        <w:tc>
          <w:tcPr>
            <w:tcW w:w="2372" w:type="dxa"/>
            <w:vMerge/>
            <w:tcMar>
              <w:top w:w="57" w:type="dxa"/>
              <w:left w:w="85" w:type="dxa"/>
              <w:bottom w:w="57" w:type="dxa"/>
              <w:right w:w="85" w:type="dxa"/>
            </w:tcMar>
          </w:tcPr>
          <w:p w14:paraId="07A662D1" w14:textId="398D4BD7" w:rsidR="001E5181" w:rsidRPr="002F7254" w:rsidRDefault="001E5181" w:rsidP="00192DFF">
            <w:pPr>
              <w:tabs>
                <w:tab w:val="left" w:pos="1728"/>
              </w:tabs>
              <w:rPr>
                <w:rFonts w:ascii="Arial" w:hAnsi="Arial" w:cs="Arial"/>
                <w:color w:val="262626" w:themeColor="text1" w:themeTint="D9"/>
                <w:sz w:val="18"/>
                <w:szCs w:val="21"/>
              </w:rPr>
            </w:pPr>
          </w:p>
        </w:tc>
        <w:tc>
          <w:tcPr>
            <w:tcW w:w="7977" w:type="dxa"/>
            <w:tcBorders>
              <w:top w:val="nil"/>
              <w:bottom w:val="nil"/>
            </w:tcBorders>
          </w:tcPr>
          <w:p w14:paraId="15299271" w14:textId="31A80E55" w:rsidR="001E5181" w:rsidRDefault="001E5181" w:rsidP="00A64121">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Position Held:</w:t>
            </w:r>
          </w:p>
        </w:tc>
      </w:tr>
      <w:tr w:rsidR="001E5181" w14:paraId="4E28554A" w14:textId="77777777" w:rsidTr="00581DCB">
        <w:tblPrEx>
          <w:tblBorders>
            <w:insideV w:val="single" w:sz="4" w:space="0" w:color="808080" w:themeColor="background1" w:themeShade="80"/>
          </w:tblBorders>
        </w:tblPrEx>
        <w:tc>
          <w:tcPr>
            <w:tcW w:w="2372" w:type="dxa"/>
            <w:vMerge/>
            <w:tcMar>
              <w:top w:w="57" w:type="dxa"/>
              <w:left w:w="85" w:type="dxa"/>
              <w:bottom w:w="57" w:type="dxa"/>
              <w:right w:w="85" w:type="dxa"/>
            </w:tcMar>
          </w:tcPr>
          <w:p w14:paraId="6B3B2BDE" w14:textId="222989A6" w:rsidR="001E5181" w:rsidRPr="002F7254" w:rsidRDefault="001E5181" w:rsidP="00192DFF">
            <w:pPr>
              <w:tabs>
                <w:tab w:val="left" w:pos="1728"/>
              </w:tabs>
              <w:rPr>
                <w:rFonts w:ascii="Arial" w:hAnsi="Arial" w:cs="Arial"/>
                <w:color w:val="262626" w:themeColor="text1" w:themeTint="D9"/>
                <w:sz w:val="18"/>
                <w:szCs w:val="21"/>
              </w:rPr>
            </w:pPr>
          </w:p>
        </w:tc>
        <w:tc>
          <w:tcPr>
            <w:tcW w:w="7977" w:type="dxa"/>
            <w:tcBorders>
              <w:top w:val="nil"/>
              <w:bottom w:val="nil"/>
            </w:tcBorders>
          </w:tcPr>
          <w:p w14:paraId="580EE306" w14:textId="5EFC554F" w:rsidR="001E5181" w:rsidRDefault="001E5181" w:rsidP="00A64121">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Address:</w:t>
            </w:r>
          </w:p>
        </w:tc>
      </w:tr>
      <w:tr w:rsidR="001E5181" w14:paraId="515B809F" w14:textId="77777777" w:rsidTr="00581DCB">
        <w:tblPrEx>
          <w:tblBorders>
            <w:insideV w:val="single" w:sz="4" w:space="0" w:color="808080" w:themeColor="background1" w:themeShade="80"/>
          </w:tblBorders>
        </w:tblPrEx>
        <w:tc>
          <w:tcPr>
            <w:tcW w:w="2372" w:type="dxa"/>
            <w:vMerge/>
            <w:tcMar>
              <w:top w:w="57" w:type="dxa"/>
              <w:left w:w="85" w:type="dxa"/>
              <w:bottom w:w="57" w:type="dxa"/>
              <w:right w:w="85" w:type="dxa"/>
            </w:tcMar>
          </w:tcPr>
          <w:p w14:paraId="2DB7661A" w14:textId="7E2314F2" w:rsidR="001E5181" w:rsidRPr="002F7254" w:rsidRDefault="001E5181" w:rsidP="00192DFF">
            <w:pPr>
              <w:tabs>
                <w:tab w:val="left" w:pos="1728"/>
              </w:tabs>
              <w:rPr>
                <w:rFonts w:ascii="Arial" w:hAnsi="Arial" w:cs="Arial"/>
                <w:color w:val="262626" w:themeColor="text1" w:themeTint="D9"/>
                <w:sz w:val="18"/>
                <w:szCs w:val="21"/>
              </w:rPr>
            </w:pPr>
          </w:p>
        </w:tc>
        <w:tc>
          <w:tcPr>
            <w:tcW w:w="7977" w:type="dxa"/>
            <w:tcBorders>
              <w:top w:val="nil"/>
              <w:bottom w:val="nil"/>
            </w:tcBorders>
          </w:tcPr>
          <w:p w14:paraId="6FD4CA22" w14:textId="0ADEC410" w:rsidR="001E5181" w:rsidRDefault="001E5181" w:rsidP="00A64121">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Telephone Number:</w:t>
            </w:r>
          </w:p>
        </w:tc>
      </w:tr>
      <w:tr w:rsidR="001E5181" w14:paraId="02F44437" w14:textId="77777777" w:rsidTr="00581DCB">
        <w:tblPrEx>
          <w:tblBorders>
            <w:insideV w:val="single" w:sz="4" w:space="0" w:color="808080" w:themeColor="background1" w:themeShade="80"/>
          </w:tblBorders>
        </w:tblPrEx>
        <w:tc>
          <w:tcPr>
            <w:tcW w:w="2372" w:type="dxa"/>
            <w:vMerge/>
            <w:tcMar>
              <w:top w:w="57" w:type="dxa"/>
              <w:left w:w="85" w:type="dxa"/>
              <w:bottom w:w="57" w:type="dxa"/>
              <w:right w:w="85" w:type="dxa"/>
            </w:tcMar>
          </w:tcPr>
          <w:p w14:paraId="7E76BC13" w14:textId="0DF1D929" w:rsidR="001E5181" w:rsidRPr="002F7254" w:rsidRDefault="001E5181" w:rsidP="00192DFF">
            <w:pPr>
              <w:tabs>
                <w:tab w:val="left" w:pos="1728"/>
              </w:tabs>
              <w:rPr>
                <w:rFonts w:ascii="Arial" w:hAnsi="Arial" w:cs="Arial"/>
                <w:color w:val="262626" w:themeColor="text1" w:themeTint="D9"/>
                <w:sz w:val="18"/>
                <w:szCs w:val="21"/>
              </w:rPr>
            </w:pPr>
          </w:p>
        </w:tc>
        <w:tc>
          <w:tcPr>
            <w:tcW w:w="7977" w:type="dxa"/>
            <w:tcBorders>
              <w:top w:val="nil"/>
            </w:tcBorders>
          </w:tcPr>
          <w:p w14:paraId="2C1A2B1A" w14:textId="38B9C6D8" w:rsidR="001E5181" w:rsidRDefault="001E5181" w:rsidP="00A64121">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Email:</w:t>
            </w:r>
          </w:p>
        </w:tc>
      </w:tr>
      <w:tr w:rsidR="001E5181" w14:paraId="27689BF0" w14:textId="77777777" w:rsidTr="00192DFF">
        <w:tblPrEx>
          <w:tblBorders>
            <w:insideV w:val="single" w:sz="4" w:space="0" w:color="808080" w:themeColor="background1" w:themeShade="80"/>
          </w:tblBorders>
        </w:tblPrEx>
        <w:tc>
          <w:tcPr>
            <w:tcW w:w="2372" w:type="dxa"/>
            <w:vMerge/>
            <w:tcMar>
              <w:top w:w="57" w:type="dxa"/>
              <w:left w:w="85" w:type="dxa"/>
              <w:bottom w:w="57" w:type="dxa"/>
              <w:right w:w="85" w:type="dxa"/>
            </w:tcMar>
          </w:tcPr>
          <w:p w14:paraId="267ED4EC" w14:textId="702C9DCF" w:rsidR="001E5181" w:rsidRPr="002F7254" w:rsidRDefault="001E5181" w:rsidP="00192DFF">
            <w:pPr>
              <w:tabs>
                <w:tab w:val="left" w:pos="1728"/>
              </w:tabs>
              <w:rPr>
                <w:rFonts w:ascii="Arial" w:hAnsi="Arial" w:cs="Arial"/>
                <w:color w:val="262626" w:themeColor="text1" w:themeTint="D9"/>
                <w:sz w:val="18"/>
                <w:szCs w:val="21"/>
              </w:rPr>
            </w:pPr>
          </w:p>
        </w:tc>
        <w:tc>
          <w:tcPr>
            <w:tcW w:w="7977" w:type="dxa"/>
          </w:tcPr>
          <w:p w14:paraId="16ECB83C" w14:textId="4B084DDD" w:rsidR="001E5181" w:rsidRDefault="001E5181" w:rsidP="00A64121">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 xml:space="preserve">How long have you known this </w:t>
            </w:r>
            <w:r w:rsidRPr="00D771C1">
              <w:rPr>
                <w:rFonts w:ascii="Arial" w:hAnsi="Arial" w:cs="Arial"/>
                <w:color w:val="262626" w:themeColor="text1" w:themeTint="D9"/>
                <w:sz w:val="21"/>
                <w:szCs w:val="21"/>
              </w:rPr>
              <w:t>group</w:t>
            </w:r>
            <w:r>
              <w:rPr>
                <w:rFonts w:ascii="Arial" w:hAnsi="Arial" w:cs="Arial"/>
                <w:color w:val="262626" w:themeColor="text1" w:themeTint="D9"/>
                <w:sz w:val="21"/>
                <w:szCs w:val="21"/>
              </w:rPr>
              <w:t>/organisation?</w:t>
            </w:r>
          </w:p>
          <w:p w14:paraId="762BBA7C" w14:textId="77777777" w:rsidR="001E5181" w:rsidRDefault="001E5181" w:rsidP="00A64121">
            <w:pPr>
              <w:tabs>
                <w:tab w:val="left" w:pos="1728"/>
              </w:tabs>
              <w:rPr>
                <w:rFonts w:ascii="Arial" w:hAnsi="Arial" w:cs="Arial"/>
                <w:color w:val="262626" w:themeColor="text1" w:themeTint="D9"/>
                <w:sz w:val="21"/>
                <w:szCs w:val="21"/>
              </w:rPr>
            </w:pPr>
          </w:p>
          <w:p w14:paraId="4BC20502" w14:textId="77777777" w:rsidR="001E5181" w:rsidRDefault="001E5181" w:rsidP="00A64121">
            <w:pPr>
              <w:tabs>
                <w:tab w:val="left" w:pos="1728"/>
              </w:tabs>
              <w:rPr>
                <w:rFonts w:ascii="Arial" w:hAnsi="Arial" w:cs="Arial"/>
                <w:color w:val="262626" w:themeColor="text1" w:themeTint="D9"/>
                <w:sz w:val="21"/>
                <w:szCs w:val="21"/>
              </w:rPr>
            </w:pPr>
          </w:p>
          <w:p w14:paraId="6ABB1D86" w14:textId="4A80D6EC" w:rsidR="001E5181" w:rsidRDefault="001E5181" w:rsidP="00A64121">
            <w:pPr>
              <w:tabs>
                <w:tab w:val="left" w:pos="1728"/>
              </w:tabs>
              <w:rPr>
                <w:rFonts w:ascii="Arial" w:hAnsi="Arial" w:cs="Arial"/>
                <w:color w:val="262626" w:themeColor="text1" w:themeTint="D9"/>
                <w:sz w:val="21"/>
                <w:szCs w:val="21"/>
              </w:rPr>
            </w:pPr>
          </w:p>
        </w:tc>
      </w:tr>
      <w:tr w:rsidR="001E5181" w14:paraId="15E93C53" w14:textId="77777777" w:rsidTr="00192DFF">
        <w:tblPrEx>
          <w:tblBorders>
            <w:insideV w:val="single" w:sz="4" w:space="0" w:color="808080" w:themeColor="background1" w:themeShade="80"/>
          </w:tblBorders>
        </w:tblPrEx>
        <w:tc>
          <w:tcPr>
            <w:tcW w:w="2372" w:type="dxa"/>
            <w:vMerge/>
            <w:tcMar>
              <w:top w:w="57" w:type="dxa"/>
              <w:left w:w="85" w:type="dxa"/>
              <w:bottom w:w="57" w:type="dxa"/>
              <w:right w:w="85" w:type="dxa"/>
            </w:tcMar>
          </w:tcPr>
          <w:p w14:paraId="2FCFB603" w14:textId="5D3E8C15" w:rsidR="001E5181" w:rsidRPr="002F7254" w:rsidRDefault="001E5181" w:rsidP="00192DFF">
            <w:pPr>
              <w:tabs>
                <w:tab w:val="left" w:pos="1728"/>
              </w:tabs>
              <w:rPr>
                <w:rFonts w:ascii="Arial" w:hAnsi="Arial" w:cs="Arial"/>
                <w:color w:val="262626" w:themeColor="text1" w:themeTint="D9"/>
                <w:sz w:val="18"/>
                <w:szCs w:val="21"/>
              </w:rPr>
            </w:pPr>
          </w:p>
        </w:tc>
        <w:tc>
          <w:tcPr>
            <w:tcW w:w="7977" w:type="dxa"/>
          </w:tcPr>
          <w:p w14:paraId="6631F587" w14:textId="3A339B30" w:rsidR="001E5181" w:rsidRDefault="001E5181" w:rsidP="00A64121">
            <w:pPr>
              <w:tabs>
                <w:tab w:val="left" w:pos="1728"/>
              </w:tabs>
              <w:rPr>
                <w:rFonts w:ascii="Arial" w:hAnsi="Arial" w:cs="Arial"/>
                <w:color w:val="262626" w:themeColor="text1" w:themeTint="D9"/>
                <w:sz w:val="21"/>
                <w:szCs w:val="21"/>
              </w:rPr>
            </w:pPr>
            <w:r w:rsidRPr="00D771C1">
              <w:rPr>
                <w:rFonts w:ascii="Arial" w:hAnsi="Arial" w:cs="Arial"/>
                <w:color w:val="262626" w:themeColor="text1" w:themeTint="D9"/>
                <w:sz w:val="21"/>
                <w:szCs w:val="21"/>
              </w:rPr>
              <w:t>In what capacity do you know this group</w:t>
            </w:r>
            <w:r>
              <w:rPr>
                <w:rFonts w:ascii="Arial" w:hAnsi="Arial" w:cs="Arial"/>
                <w:color w:val="262626" w:themeColor="text1" w:themeTint="D9"/>
                <w:sz w:val="21"/>
                <w:szCs w:val="21"/>
              </w:rPr>
              <w:t>/organisation</w:t>
            </w:r>
            <w:r w:rsidRPr="00D771C1">
              <w:rPr>
                <w:rFonts w:ascii="Arial" w:hAnsi="Arial" w:cs="Arial"/>
                <w:color w:val="262626" w:themeColor="text1" w:themeTint="D9"/>
                <w:sz w:val="21"/>
                <w:szCs w:val="21"/>
              </w:rPr>
              <w:t>?</w:t>
            </w:r>
          </w:p>
          <w:p w14:paraId="3656F467" w14:textId="77777777" w:rsidR="001E5181" w:rsidRDefault="001E5181" w:rsidP="00A64121">
            <w:pPr>
              <w:tabs>
                <w:tab w:val="left" w:pos="1728"/>
              </w:tabs>
              <w:rPr>
                <w:rFonts w:ascii="Arial" w:hAnsi="Arial" w:cs="Arial"/>
                <w:color w:val="262626" w:themeColor="text1" w:themeTint="D9"/>
                <w:sz w:val="21"/>
                <w:szCs w:val="21"/>
              </w:rPr>
            </w:pPr>
          </w:p>
          <w:p w14:paraId="18BE204A" w14:textId="77777777" w:rsidR="001E5181" w:rsidRDefault="001E5181" w:rsidP="00A64121">
            <w:pPr>
              <w:tabs>
                <w:tab w:val="left" w:pos="1728"/>
              </w:tabs>
              <w:rPr>
                <w:rFonts w:ascii="Arial" w:hAnsi="Arial" w:cs="Arial"/>
                <w:color w:val="262626" w:themeColor="text1" w:themeTint="D9"/>
                <w:sz w:val="21"/>
                <w:szCs w:val="21"/>
              </w:rPr>
            </w:pPr>
          </w:p>
          <w:p w14:paraId="4E866BFA" w14:textId="21F39594" w:rsidR="001E5181" w:rsidRDefault="001E5181" w:rsidP="00A64121">
            <w:pPr>
              <w:tabs>
                <w:tab w:val="left" w:pos="1728"/>
              </w:tabs>
              <w:rPr>
                <w:rFonts w:ascii="Arial" w:hAnsi="Arial" w:cs="Arial"/>
                <w:color w:val="262626" w:themeColor="text1" w:themeTint="D9"/>
                <w:sz w:val="21"/>
                <w:szCs w:val="21"/>
              </w:rPr>
            </w:pPr>
          </w:p>
        </w:tc>
      </w:tr>
      <w:tr w:rsidR="001E5181" w14:paraId="584A57E5" w14:textId="77777777" w:rsidTr="00192DFF">
        <w:tblPrEx>
          <w:tblBorders>
            <w:insideV w:val="single" w:sz="4" w:space="0" w:color="808080" w:themeColor="background1" w:themeShade="80"/>
          </w:tblBorders>
        </w:tblPrEx>
        <w:tc>
          <w:tcPr>
            <w:tcW w:w="2372" w:type="dxa"/>
            <w:vMerge/>
            <w:tcMar>
              <w:top w:w="57" w:type="dxa"/>
              <w:left w:w="85" w:type="dxa"/>
              <w:bottom w:w="57" w:type="dxa"/>
              <w:right w:w="85" w:type="dxa"/>
            </w:tcMar>
          </w:tcPr>
          <w:p w14:paraId="7A01EE78" w14:textId="46D75A9B" w:rsidR="001E5181" w:rsidRPr="002F7254" w:rsidRDefault="001E5181" w:rsidP="00192DFF">
            <w:pPr>
              <w:tabs>
                <w:tab w:val="left" w:pos="1728"/>
              </w:tabs>
              <w:rPr>
                <w:rFonts w:ascii="Arial" w:hAnsi="Arial" w:cs="Arial"/>
                <w:color w:val="262626" w:themeColor="text1" w:themeTint="D9"/>
                <w:sz w:val="18"/>
                <w:szCs w:val="21"/>
              </w:rPr>
            </w:pPr>
          </w:p>
        </w:tc>
        <w:tc>
          <w:tcPr>
            <w:tcW w:w="7977" w:type="dxa"/>
          </w:tcPr>
          <w:p w14:paraId="684B91BD" w14:textId="77777777" w:rsidR="001E5181" w:rsidRDefault="001E5181" w:rsidP="00A64121">
            <w:pPr>
              <w:tabs>
                <w:tab w:val="left" w:pos="1728"/>
              </w:tabs>
              <w:rPr>
                <w:rFonts w:ascii="Arial" w:hAnsi="Arial" w:cs="Arial"/>
                <w:color w:val="262626" w:themeColor="text1" w:themeTint="D9"/>
                <w:sz w:val="21"/>
                <w:szCs w:val="21"/>
              </w:rPr>
            </w:pPr>
            <w:r w:rsidRPr="00D771C1">
              <w:rPr>
                <w:rFonts w:ascii="Arial" w:hAnsi="Arial" w:cs="Arial"/>
                <w:color w:val="262626" w:themeColor="text1" w:themeTint="D9"/>
                <w:sz w:val="21"/>
                <w:szCs w:val="21"/>
              </w:rPr>
              <w:t>Why are you supporting this application?</w:t>
            </w:r>
          </w:p>
          <w:p w14:paraId="5D1A7D82" w14:textId="77777777" w:rsidR="001E5181" w:rsidRDefault="001E5181" w:rsidP="00A64121">
            <w:pPr>
              <w:tabs>
                <w:tab w:val="left" w:pos="1728"/>
              </w:tabs>
              <w:rPr>
                <w:rFonts w:ascii="Arial" w:hAnsi="Arial" w:cs="Arial"/>
                <w:color w:val="262626" w:themeColor="text1" w:themeTint="D9"/>
                <w:sz w:val="21"/>
                <w:szCs w:val="21"/>
              </w:rPr>
            </w:pPr>
          </w:p>
          <w:p w14:paraId="1A5D0603" w14:textId="77777777" w:rsidR="001E5181" w:rsidRDefault="001E5181" w:rsidP="00A64121">
            <w:pPr>
              <w:tabs>
                <w:tab w:val="left" w:pos="1728"/>
              </w:tabs>
              <w:rPr>
                <w:rFonts w:ascii="Arial" w:hAnsi="Arial" w:cs="Arial"/>
                <w:color w:val="262626" w:themeColor="text1" w:themeTint="D9"/>
                <w:sz w:val="21"/>
                <w:szCs w:val="21"/>
              </w:rPr>
            </w:pPr>
          </w:p>
          <w:p w14:paraId="37266DAD" w14:textId="23449D8E" w:rsidR="001E5181" w:rsidRPr="00D771C1" w:rsidRDefault="001E5181" w:rsidP="00A64121">
            <w:pPr>
              <w:tabs>
                <w:tab w:val="left" w:pos="1728"/>
              </w:tabs>
              <w:rPr>
                <w:rFonts w:ascii="Arial" w:hAnsi="Arial" w:cs="Arial"/>
                <w:color w:val="262626" w:themeColor="text1" w:themeTint="D9"/>
                <w:sz w:val="21"/>
                <w:szCs w:val="21"/>
              </w:rPr>
            </w:pPr>
          </w:p>
        </w:tc>
      </w:tr>
      <w:tr w:rsidR="001E5181" w14:paraId="62E37DE0" w14:textId="77777777" w:rsidTr="00531695">
        <w:tblPrEx>
          <w:tblW w:w="10349"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Change w:id="2" w:author="Helen Kirk" w:date="2022-04-05T13:13:00Z">
            <w:tblPrEx>
              <w:tblW w:w="10349"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blPrExChange>
        </w:tblPrEx>
        <w:trPr>
          <w:trHeight w:val="887"/>
          <w:trPrChange w:id="3" w:author="Helen Kirk" w:date="2022-04-05T13:13:00Z">
            <w:trPr>
              <w:gridBefore w:val="1"/>
            </w:trPr>
          </w:trPrChange>
        </w:trPr>
        <w:tc>
          <w:tcPr>
            <w:tcW w:w="2372" w:type="dxa"/>
            <w:vMerge/>
            <w:tcMar>
              <w:top w:w="57" w:type="dxa"/>
              <w:left w:w="85" w:type="dxa"/>
              <w:bottom w:w="57" w:type="dxa"/>
              <w:right w:w="85" w:type="dxa"/>
            </w:tcMar>
            <w:tcPrChange w:id="4" w:author="Helen Kirk" w:date="2022-04-05T13:13:00Z">
              <w:tcPr>
                <w:tcW w:w="2372" w:type="dxa"/>
                <w:gridSpan w:val="2"/>
                <w:vMerge/>
                <w:tcMar>
                  <w:top w:w="57" w:type="dxa"/>
                  <w:left w:w="85" w:type="dxa"/>
                  <w:bottom w:w="57" w:type="dxa"/>
                  <w:right w:w="85" w:type="dxa"/>
                </w:tcMar>
              </w:tcPr>
            </w:tcPrChange>
          </w:tcPr>
          <w:p w14:paraId="12909589" w14:textId="7EEDA796" w:rsidR="001E5181" w:rsidRPr="002F7254" w:rsidRDefault="001E5181" w:rsidP="00192DFF">
            <w:pPr>
              <w:tabs>
                <w:tab w:val="left" w:pos="1728"/>
              </w:tabs>
              <w:rPr>
                <w:rFonts w:ascii="Arial" w:hAnsi="Arial" w:cs="Arial"/>
                <w:color w:val="262626" w:themeColor="text1" w:themeTint="D9"/>
                <w:sz w:val="18"/>
                <w:szCs w:val="21"/>
              </w:rPr>
            </w:pPr>
          </w:p>
        </w:tc>
        <w:tc>
          <w:tcPr>
            <w:tcW w:w="7977" w:type="dxa"/>
            <w:tcBorders>
              <w:bottom w:val="single" w:sz="4" w:space="0" w:color="808080" w:themeColor="background1" w:themeShade="80"/>
            </w:tcBorders>
            <w:tcPrChange w:id="5" w:author="Helen Kirk" w:date="2022-04-05T13:13:00Z">
              <w:tcPr>
                <w:tcW w:w="7977" w:type="dxa"/>
                <w:gridSpan w:val="2"/>
                <w:tcBorders>
                  <w:bottom w:val="single" w:sz="4" w:space="0" w:color="808080" w:themeColor="background1" w:themeShade="80"/>
                </w:tcBorders>
              </w:tcPr>
            </w:tcPrChange>
          </w:tcPr>
          <w:p w14:paraId="1800732E" w14:textId="5BEC4A84" w:rsidR="001E5181" w:rsidRPr="00D771C1" w:rsidDel="00531695" w:rsidRDefault="001E5181" w:rsidP="00D771C1">
            <w:pPr>
              <w:tabs>
                <w:tab w:val="left" w:pos="1728"/>
              </w:tabs>
              <w:rPr>
                <w:del w:id="6" w:author="Helen Kirk" w:date="2022-04-05T13:13:00Z"/>
                <w:rFonts w:ascii="Arial" w:hAnsi="Arial" w:cs="Arial"/>
                <w:color w:val="262626" w:themeColor="text1" w:themeTint="D9"/>
                <w:sz w:val="21"/>
                <w:szCs w:val="21"/>
              </w:rPr>
            </w:pPr>
            <w:r w:rsidRPr="00D771C1">
              <w:rPr>
                <w:rFonts w:ascii="Arial" w:hAnsi="Arial" w:cs="Arial"/>
                <w:color w:val="262626" w:themeColor="text1" w:themeTint="D9"/>
                <w:sz w:val="21"/>
                <w:szCs w:val="21"/>
              </w:rPr>
              <w:t>Are you confident the group</w:t>
            </w:r>
            <w:r>
              <w:rPr>
                <w:rFonts w:ascii="Arial" w:hAnsi="Arial" w:cs="Arial"/>
                <w:color w:val="262626" w:themeColor="text1" w:themeTint="D9"/>
                <w:sz w:val="21"/>
                <w:szCs w:val="21"/>
              </w:rPr>
              <w:t>/organisation</w:t>
            </w:r>
            <w:r w:rsidRPr="00D771C1">
              <w:rPr>
                <w:rFonts w:ascii="Arial" w:hAnsi="Arial" w:cs="Arial"/>
                <w:color w:val="262626" w:themeColor="text1" w:themeTint="D9"/>
                <w:sz w:val="21"/>
                <w:szCs w:val="21"/>
              </w:rPr>
              <w:t xml:space="preserve"> will be able to efficiently manage the paperwork and monitoring requirements of the ESF grant?</w:t>
            </w:r>
          </w:p>
          <w:p w14:paraId="334DE70F" w14:textId="77777777" w:rsidR="001E5181" w:rsidDel="00531695" w:rsidRDefault="001E5181" w:rsidP="00D771C1">
            <w:pPr>
              <w:tabs>
                <w:tab w:val="left" w:pos="1728"/>
              </w:tabs>
              <w:rPr>
                <w:del w:id="7" w:author="Helen Kirk" w:date="2022-04-05T13:12:00Z"/>
                <w:rFonts w:ascii="Arial" w:hAnsi="Arial" w:cs="Arial"/>
                <w:color w:val="262626" w:themeColor="text1" w:themeTint="D9"/>
                <w:sz w:val="21"/>
                <w:szCs w:val="21"/>
              </w:rPr>
            </w:pPr>
          </w:p>
          <w:p w14:paraId="30D91D3F" w14:textId="77777777" w:rsidR="001E5181" w:rsidDel="00531695" w:rsidRDefault="001E5181" w:rsidP="00D771C1">
            <w:pPr>
              <w:tabs>
                <w:tab w:val="left" w:pos="1728"/>
              </w:tabs>
              <w:rPr>
                <w:del w:id="8" w:author="Helen Kirk" w:date="2022-04-05T13:12:00Z"/>
                <w:rFonts w:ascii="Arial" w:hAnsi="Arial" w:cs="Arial"/>
                <w:color w:val="262626" w:themeColor="text1" w:themeTint="D9"/>
                <w:sz w:val="21"/>
                <w:szCs w:val="21"/>
              </w:rPr>
            </w:pPr>
          </w:p>
          <w:p w14:paraId="4FC565E9" w14:textId="0602B4A7" w:rsidR="001E5181" w:rsidRPr="00D771C1" w:rsidRDefault="001E5181" w:rsidP="00D771C1">
            <w:pPr>
              <w:tabs>
                <w:tab w:val="left" w:pos="1728"/>
              </w:tabs>
              <w:rPr>
                <w:rFonts w:ascii="Arial" w:hAnsi="Arial" w:cs="Arial"/>
                <w:color w:val="262626" w:themeColor="text1" w:themeTint="D9"/>
                <w:sz w:val="21"/>
                <w:szCs w:val="21"/>
              </w:rPr>
            </w:pPr>
          </w:p>
        </w:tc>
      </w:tr>
      <w:tr w:rsidR="001E5181" w14:paraId="5BE99860" w14:textId="77777777" w:rsidTr="001E5181">
        <w:tblPrEx>
          <w:tblBorders>
            <w:insideV w:val="single" w:sz="4" w:space="0" w:color="808080" w:themeColor="background1" w:themeShade="80"/>
          </w:tblBorders>
        </w:tblPrEx>
        <w:tc>
          <w:tcPr>
            <w:tcW w:w="2372" w:type="dxa"/>
            <w:vMerge/>
            <w:tcMar>
              <w:top w:w="57" w:type="dxa"/>
              <w:left w:w="85" w:type="dxa"/>
              <w:bottom w:w="57" w:type="dxa"/>
              <w:right w:w="85" w:type="dxa"/>
            </w:tcMar>
          </w:tcPr>
          <w:p w14:paraId="02B78562" w14:textId="4F682146" w:rsidR="001E5181" w:rsidRPr="002F7254" w:rsidRDefault="001E5181" w:rsidP="00192DFF">
            <w:pPr>
              <w:tabs>
                <w:tab w:val="left" w:pos="1728"/>
              </w:tabs>
              <w:rPr>
                <w:rFonts w:ascii="Arial" w:hAnsi="Arial" w:cs="Arial"/>
                <w:color w:val="262626" w:themeColor="text1" w:themeTint="D9"/>
                <w:sz w:val="18"/>
                <w:szCs w:val="21"/>
              </w:rPr>
            </w:pPr>
          </w:p>
        </w:tc>
        <w:tc>
          <w:tcPr>
            <w:tcW w:w="7977" w:type="dxa"/>
            <w:tcBorders>
              <w:bottom w:val="nil"/>
            </w:tcBorders>
          </w:tcPr>
          <w:p w14:paraId="28852F95" w14:textId="77777777" w:rsidR="001E5181" w:rsidRDefault="001E5181" w:rsidP="00D771C1">
            <w:pPr>
              <w:tabs>
                <w:tab w:val="left" w:pos="1728"/>
              </w:tabs>
              <w:rPr>
                <w:rFonts w:ascii="Arial" w:hAnsi="Arial" w:cs="Arial"/>
                <w:color w:val="262626" w:themeColor="text1" w:themeTint="D9"/>
                <w:sz w:val="21"/>
                <w:szCs w:val="21"/>
              </w:rPr>
            </w:pPr>
          </w:p>
          <w:p w14:paraId="5E9CADC4" w14:textId="3F3EF354" w:rsidR="001E5181" w:rsidRDefault="001E5181" w:rsidP="00D771C1">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Signature:</w:t>
            </w:r>
          </w:p>
          <w:p w14:paraId="56A8A008" w14:textId="77777777" w:rsidR="001E5181" w:rsidRDefault="001E5181" w:rsidP="00D771C1">
            <w:pPr>
              <w:tabs>
                <w:tab w:val="left" w:pos="1728"/>
              </w:tabs>
              <w:rPr>
                <w:rFonts w:ascii="Arial" w:hAnsi="Arial" w:cs="Arial"/>
                <w:color w:val="262626" w:themeColor="text1" w:themeTint="D9"/>
                <w:sz w:val="21"/>
                <w:szCs w:val="21"/>
              </w:rPr>
            </w:pPr>
          </w:p>
          <w:p w14:paraId="55849F8C" w14:textId="6533A2ED" w:rsidR="001E5181" w:rsidRPr="00D771C1" w:rsidRDefault="001E5181" w:rsidP="00D771C1">
            <w:pPr>
              <w:tabs>
                <w:tab w:val="left" w:pos="1728"/>
              </w:tabs>
              <w:rPr>
                <w:rFonts w:ascii="Arial" w:hAnsi="Arial" w:cs="Arial"/>
                <w:color w:val="262626" w:themeColor="text1" w:themeTint="D9"/>
                <w:sz w:val="21"/>
                <w:szCs w:val="21"/>
              </w:rPr>
            </w:pPr>
          </w:p>
        </w:tc>
      </w:tr>
      <w:tr w:rsidR="001E5181" w14:paraId="559DF0DD" w14:textId="77777777" w:rsidTr="001E5181">
        <w:tblPrEx>
          <w:tblBorders>
            <w:insideV w:val="single" w:sz="4" w:space="0" w:color="808080" w:themeColor="background1" w:themeShade="80"/>
          </w:tblBorders>
        </w:tblPrEx>
        <w:tc>
          <w:tcPr>
            <w:tcW w:w="2372" w:type="dxa"/>
            <w:vMerge/>
            <w:tcMar>
              <w:top w:w="57" w:type="dxa"/>
              <w:left w:w="85" w:type="dxa"/>
              <w:bottom w:w="57" w:type="dxa"/>
              <w:right w:w="85" w:type="dxa"/>
            </w:tcMar>
          </w:tcPr>
          <w:p w14:paraId="5238DE7D" w14:textId="18F1378C" w:rsidR="001E5181" w:rsidRPr="002F7254" w:rsidRDefault="001E5181" w:rsidP="00192DFF">
            <w:pPr>
              <w:tabs>
                <w:tab w:val="left" w:pos="1728"/>
              </w:tabs>
              <w:rPr>
                <w:rFonts w:ascii="Arial" w:hAnsi="Arial" w:cs="Arial"/>
                <w:color w:val="262626" w:themeColor="text1" w:themeTint="D9"/>
                <w:sz w:val="18"/>
                <w:szCs w:val="21"/>
              </w:rPr>
            </w:pPr>
          </w:p>
        </w:tc>
        <w:tc>
          <w:tcPr>
            <w:tcW w:w="7977" w:type="dxa"/>
            <w:tcBorders>
              <w:top w:val="nil"/>
            </w:tcBorders>
          </w:tcPr>
          <w:p w14:paraId="6ABC51E0" w14:textId="470BAC95" w:rsidR="001E5181" w:rsidRDefault="001E5181" w:rsidP="00D771C1">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Date:</w:t>
            </w:r>
          </w:p>
        </w:tc>
      </w:tr>
    </w:tbl>
    <w:p w14:paraId="39393132" w14:textId="3241344E" w:rsidR="00A64121" w:rsidRPr="005448D0" w:rsidRDefault="00A64121" w:rsidP="00BF0963">
      <w:pPr>
        <w:tabs>
          <w:tab w:val="left" w:pos="1728"/>
        </w:tabs>
        <w:jc w:val="both"/>
        <w:rPr>
          <w:rFonts w:ascii="Arial" w:hAnsi="Arial" w:cs="Arial"/>
          <w:b/>
          <w:color w:val="262626" w:themeColor="text1" w:themeTint="D9"/>
          <w:sz w:val="20"/>
          <w:szCs w:val="20"/>
        </w:rPr>
      </w:pPr>
    </w:p>
    <w:tbl>
      <w:tblPr>
        <w:tblStyle w:val="TableGrid"/>
        <w:tblW w:w="10349"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72"/>
        <w:gridCol w:w="7977"/>
      </w:tblGrid>
      <w:tr w:rsidR="00483DA3" w:rsidRPr="00BF0963" w14:paraId="6A2456F7" w14:textId="77777777" w:rsidTr="00483DA3">
        <w:tc>
          <w:tcPr>
            <w:tcW w:w="10349" w:type="dxa"/>
            <w:gridSpan w:val="2"/>
            <w:shd w:val="clear" w:color="auto" w:fill="0F486E" w:themeFill="text2" w:themeFillShade="BF"/>
            <w:tcMar>
              <w:top w:w="57" w:type="dxa"/>
              <w:left w:w="85" w:type="dxa"/>
              <w:bottom w:w="57" w:type="dxa"/>
              <w:right w:w="85" w:type="dxa"/>
            </w:tcMar>
          </w:tcPr>
          <w:p w14:paraId="41FB8B85" w14:textId="6C714CD9" w:rsidR="00483DA3" w:rsidRPr="00CB5932" w:rsidRDefault="00483DA3" w:rsidP="00483DA3">
            <w:pPr>
              <w:tabs>
                <w:tab w:val="left" w:pos="1728"/>
              </w:tabs>
              <w:jc w:val="center"/>
              <w:rPr>
                <w:rFonts w:ascii="Arial" w:hAnsi="Arial" w:cs="Arial"/>
                <w:b/>
                <w:color w:val="FFFFFF" w:themeColor="background1"/>
              </w:rPr>
            </w:pPr>
            <w:r w:rsidRPr="00BF0963">
              <w:rPr>
                <w:rFonts w:ascii="Arial" w:hAnsi="Arial" w:cs="Arial"/>
                <w:b/>
                <w:color w:val="FFFFFF" w:themeColor="background1"/>
              </w:rPr>
              <w:t xml:space="preserve">SECTION </w:t>
            </w:r>
            <w:r>
              <w:rPr>
                <w:rFonts w:ascii="Arial" w:hAnsi="Arial" w:cs="Arial"/>
                <w:b/>
                <w:color w:val="FFFFFF" w:themeColor="background1"/>
              </w:rPr>
              <w:t>6: DECLARATION</w:t>
            </w:r>
          </w:p>
        </w:tc>
      </w:tr>
      <w:tr w:rsidR="0064742B" w14:paraId="76AC5A71" w14:textId="77777777" w:rsidTr="0064742B">
        <w:tc>
          <w:tcPr>
            <w:tcW w:w="2372" w:type="dxa"/>
            <w:vMerge w:val="restart"/>
            <w:tcMar>
              <w:top w:w="57" w:type="dxa"/>
              <w:left w:w="85" w:type="dxa"/>
              <w:bottom w:w="57" w:type="dxa"/>
              <w:right w:w="85" w:type="dxa"/>
            </w:tcMar>
          </w:tcPr>
          <w:p w14:paraId="7FDBCF52" w14:textId="3809167E" w:rsidR="0064742B" w:rsidRDefault="0064742B" w:rsidP="00192DFF">
            <w:pPr>
              <w:tabs>
                <w:tab w:val="left" w:pos="540"/>
                <w:tab w:val="left" w:pos="1728"/>
              </w:tabs>
              <w:rPr>
                <w:rFonts w:ascii="Arial" w:hAnsi="Arial" w:cs="Arial"/>
                <w:color w:val="262626" w:themeColor="text1" w:themeTint="D9"/>
                <w:sz w:val="18"/>
                <w:szCs w:val="21"/>
              </w:rPr>
            </w:pPr>
            <w:r w:rsidRPr="00483DA3">
              <w:rPr>
                <w:rFonts w:ascii="Arial" w:hAnsi="Arial" w:cs="Arial"/>
                <w:color w:val="262626" w:themeColor="text1" w:themeTint="D9"/>
                <w:sz w:val="18"/>
                <w:szCs w:val="21"/>
              </w:rPr>
              <w:t>It is important that the</w:t>
            </w:r>
            <w:r>
              <w:rPr>
                <w:rFonts w:ascii="Arial" w:hAnsi="Arial" w:cs="Arial"/>
                <w:color w:val="262626" w:themeColor="text1" w:themeTint="D9"/>
                <w:sz w:val="18"/>
                <w:szCs w:val="21"/>
              </w:rPr>
              <w:t xml:space="preserve"> application</w:t>
            </w:r>
            <w:r w:rsidRPr="00483DA3">
              <w:rPr>
                <w:rFonts w:ascii="Arial" w:hAnsi="Arial" w:cs="Arial"/>
                <w:color w:val="262626" w:themeColor="text1" w:themeTint="D9"/>
                <w:sz w:val="18"/>
                <w:szCs w:val="21"/>
              </w:rPr>
              <w:t xml:space="preserve"> form is s</w:t>
            </w:r>
            <w:r>
              <w:rPr>
                <w:rFonts w:ascii="Arial" w:hAnsi="Arial" w:cs="Arial"/>
                <w:color w:val="262626" w:themeColor="text1" w:themeTint="D9"/>
                <w:sz w:val="18"/>
                <w:szCs w:val="21"/>
              </w:rPr>
              <w:t>igned on behalf of your group/organisation.</w:t>
            </w:r>
          </w:p>
          <w:p w14:paraId="205100B1" w14:textId="77777777" w:rsidR="0064742B" w:rsidRDefault="0064742B" w:rsidP="00192DFF">
            <w:pPr>
              <w:tabs>
                <w:tab w:val="left" w:pos="540"/>
                <w:tab w:val="left" w:pos="1728"/>
              </w:tabs>
              <w:rPr>
                <w:rFonts w:ascii="Arial" w:hAnsi="Arial" w:cs="Arial"/>
                <w:color w:val="262626" w:themeColor="text1" w:themeTint="D9"/>
                <w:sz w:val="18"/>
                <w:szCs w:val="21"/>
              </w:rPr>
            </w:pPr>
          </w:p>
          <w:p w14:paraId="7E57FA29" w14:textId="4F769FAD" w:rsidR="0064742B" w:rsidRPr="002F7254" w:rsidRDefault="0064742B" w:rsidP="0064742B">
            <w:pPr>
              <w:tabs>
                <w:tab w:val="left" w:pos="540"/>
                <w:tab w:val="left" w:pos="1728"/>
              </w:tabs>
              <w:rPr>
                <w:rFonts w:ascii="Arial" w:hAnsi="Arial" w:cs="Arial"/>
                <w:color w:val="262626" w:themeColor="text1" w:themeTint="D9"/>
                <w:sz w:val="18"/>
                <w:szCs w:val="21"/>
              </w:rPr>
            </w:pPr>
            <w:r>
              <w:rPr>
                <w:rFonts w:ascii="Arial" w:hAnsi="Arial" w:cs="Arial"/>
                <w:color w:val="262626" w:themeColor="text1" w:themeTint="D9"/>
                <w:sz w:val="18"/>
                <w:szCs w:val="21"/>
              </w:rPr>
              <w:t>T</w:t>
            </w:r>
            <w:r w:rsidRPr="00483DA3">
              <w:rPr>
                <w:rFonts w:ascii="Arial" w:hAnsi="Arial" w:cs="Arial"/>
                <w:color w:val="262626" w:themeColor="text1" w:themeTint="D9"/>
                <w:sz w:val="18"/>
                <w:szCs w:val="21"/>
              </w:rPr>
              <w:t>he date of signature is not proof of the receipt of the application form by the due deadline.</w:t>
            </w:r>
          </w:p>
        </w:tc>
        <w:tc>
          <w:tcPr>
            <w:tcW w:w="7977" w:type="dxa"/>
            <w:tcBorders>
              <w:bottom w:val="single" w:sz="4" w:space="0" w:color="808080" w:themeColor="background1" w:themeShade="80"/>
            </w:tcBorders>
          </w:tcPr>
          <w:p w14:paraId="5B0DA1F6" w14:textId="688556C9" w:rsidR="0064742B" w:rsidRDefault="00C8309C" w:rsidP="00483DA3">
            <w:pPr>
              <w:tabs>
                <w:tab w:val="left" w:pos="1728"/>
              </w:tabs>
              <w:rPr>
                <w:rFonts w:ascii="Arial" w:hAnsi="Arial" w:cs="Arial"/>
                <w:b/>
                <w:color w:val="262626" w:themeColor="text1" w:themeTint="D9"/>
                <w:sz w:val="21"/>
                <w:szCs w:val="21"/>
              </w:rPr>
            </w:pPr>
            <w:r>
              <w:rPr>
                <w:rFonts w:ascii="Arial" w:hAnsi="Arial" w:cs="Arial"/>
                <w:b/>
                <w:color w:val="262626" w:themeColor="text1" w:themeTint="D9"/>
                <w:sz w:val="21"/>
                <w:szCs w:val="21"/>
              </w:rPr>
              <w:t>31</w:t>
            </w:r>
            <w:r w:rsidR="0064742B">
              <w:rPr>
                <w:rFonts w:ascii="Arial" w:hAnsi="Arial" w:cs="Arial"/>
                <w:b/>
                <w:color w:val="262626" w:themeColor="text1" w:themeTint="D9"/>
                <w:sz w:val="21"/>
                <w:szCs w:val="21"/>
              </w:rPr>
              <w:t>) Declaration:</w:t>
            </w:r>
          </w:p>
          <w:p w14:paraId="6C9C035C" w14:textId="77777777" w:rsidR="0064742B" w:rsidRDefault="0064742B" w:rsidP="00483DA3">
            <w:pPr>
              <w:tabs>
                <w:tab w:val="left" w:pos="1728"/>
              </w:tabs>
              <w:rPr>
                <w:rFonts w:ascii="Arial" w:hAnsi="Arial" w:cs="Arial"/>
                <w:color w:val="262626" w:themeColor="text1" w:themeTint="D9"/>
                <w:sz w:val="21"/>
                <w:szCs w:val="21"/>
              </w:rPr>
            </w:pPr>
          </w:p>
          <w:p w14:paraId="74363749" w14:textId="574C0EF4" w:rsidR="0064742B" w:rsidRPr="00483DA3" w:rsidRDefault="0064742B" w:rsidP="00483DA3">
            <w:pPr>
              <w:pStyle w:val="ListParagraph"/>
              <w:numPr>
                <w:ilvl w:val="0"/>
                <w:numId w:val="5"/>
              </w:numPr>
              <w:tabs>
                <w:tab w:val="left" w:pos="1728"/>
              </w:tabs>
              <w:rPr>
                <w:rFonts w:ascii="Arial" w:hAnsi="Arial" w:cs="Arial"/>
                <w:color w:val="262626" w:themeColor="text1" w:themeTint="D9"/>
                <w:sz w:val="21"/>
                <w:szCs w:val="21"/>
              </w:rPr>
            </w:pPr>
            <w:r w:rsidRPr="00483DA3">
              <w:rPr>
                <w:rFonts w:ascii="Arial" w:hAnsi="Arial" w:cs="Arial"/>
                <w:color w:val="262626" w:themeColor="text1" w:themeTint="D9"/>
                <w:sz w:val="21"/>
                <w:szCs w:val="21"/>
              </w:rPr>
              <w:t>As far as I know</w:t>
            </w:r>
            <w:r>
              <w:rPr>
                <w:rFonts w:ascii="Arial" w:hAnsi="Arial" w:cs="Arial"/>
                <w:color w:val="262626" w:themeColor="text1" w:themeTint="D9"/>
                <w:sz w:val="21"/>
                <w:szCs w:val="21"/>
              </w:rPr>
              <w:t>,</w:t>
            </w:r>
            <w:r w:rsidRPr="00483DA3">
              <w:rPr>
                <w:rFonts w:ascii="Arial" w:hAnsi="Arial" w:cs="Arial"/>
                <w:color w:val="262626" w:themeColor="text1" w:themeTint="D9"/>
                <w:sz w:val="21"/>
                <w:szCs w:val="21"/>
              </w:rPr>
              <w:t xml:space="preserve"> the information in this application is correct.</w:t>
            </w:r>
          </w:p>
          <w:p w14:paraId="65208B33" w14:textId="77777777" w:rsidR="0064742B" w:rsidRPr="00483DA3" w:rsidRDefault="0064742B" w:rsidP="00483DA3">
            <w:pPr>
              <w:tabs>
                <w:tab w:val="left" w:pos="1728"/>
              </w:tabs>
              <w:rPr>
                <w:rFonts w:ascii="Arial" w:hAnsi="Arial" w:cs="Arial"/>
                <w:color w:val="262626" w:themeColor="text1" w:themeTint="D9"/>
                <w:sz w:val="21"/>
                <w:szCs w:val="21"/>
              </w:rPr>
            </w:pPr>
          </w:p>
          <w:p w14:paraId="5EF3F011" w14:textId="5D00F43A" w:rsidR="0064742B" w:rsidRPr="00483DA3" w:rsidRDefault="0064742B" w:rsidP="00483DA3">
            <w:pPr>
              <w:pStyle w:val="ListParagraph"/>
              <w:numPr>
                <w:ilvl w:val="0"/>
                <w:numId w:val="5"/>
              </w:numPr>
              <w:tabs>
                <w:tab w:val="left" w:pos="1728"/>
              </w:tabs>
              <w:rPr>
                <w:rFonts w:ascii="Arial" w:hAnsi="Arial" w:cs="Arial"/>
                <w:color w:val="262626" w:themeColor="text1" w:themeTint="D9"/>
                <w:sz w:val="21"/>
                <w:szCs w:val="21"/>
              </w:rPr>
            </w:pPr>
            <w:r w:rsidRPr="00483DA3">
              <w:rPr>
                <w:rFonts w:ascii="Arial" w:hAnsi="Arial" w:cs="Arial"/>
                <w:color w:val="262626" w:themeColor="text1" w:themeTint="D9"/>
                <w:sz w:val="21"/>
                <w:szCs w:val="21"/>
              </w:rPr>
              <w:t>If the information should change</w:t>
            </w:r>
            <w:r>
              <w:rPr>
                <w:rFonts w:ascii="Arial" w:hAnsi="Arial" w:cs="Arial"/>
                <w:color w:val="262626" w:themeColor="text1" w:themeTint="D9"/>
                <w:sz w:val="21"/>
                <w:szCs w:val="21"/>
              </w:rPr>
              <w:t>,</w:t>
            </w:r>
            <w:r w:rsidRPr="00483DA3">
              <w:rPr>
                <w:rFonts w:ascii="Arial" w:hAnsi="Arial" w:cs="Arial"/>
                <w:color w:val="262626" w:themeColor="text1" w:themeTint="D9"/>
                <w:sz w:val="21"/>
                <w:szCs w:val="21"/>
              </w:rPr>
              <w:t xml:space="preserve"> WMBC will be notified immediately.</w:t>
            </w:r>
          </w:p>
          <w:p w14:paraId="6DB368B7" w14:textId="77777777" w:rsidR="0064742B" w:rsidRDefault="0064742B" w:rsidP="00483DA3">
            <w:pPr>
              <w:tabs>
                <w:tab w:val="left" w:pos="1728"/>
              </w:tabs>
              <w:rPr>
                <w:rFonts w:ascii="Arial" w:hAnsi="Arial" w:cs="Arial"/>
                <w:color w:val="262626" w:themeColor="text1" w:themeTint="D9"/>
                <w:sz w:val="21"/>
                <w:szCs w:val="21"/>
              </w:rPr>
            </w:pPr>
          </w:p>
          <w:p w14:paraId="4F4DA274" w14:textId="6F932F1E" w:rsidR="0064742B" w:rsidRPr="00483DA3" w:rsidRDefault="0064742B" w:rsidP="00483DA3">
            <w:pPr>
              <w:pStyle w:val="ListParagraph"/>
              <w:numPr>
                <w:ilvl w:val="0"/>
                <w:numId w:val="5"/>
              </w:numPr>
              <w:tabs>
                <w:tab w:val="left" w:pos="1728"/>
              </w:tabs>
              <w:rPr>
                <w:rFonts w:ascii="Arial" w:hAnsi="Arial" w:cs="Arial"/>
                <w:color w:val="262626" w:themeColor="text1" w:themeTint="D9"/>
                <w:sz w:val="21"/>
                <w:szCs w:val="21"/>
              </w:rPr>
            </w:pPr>
            <w:r w:rsidRPr="00483DA3">
              <w:rPr>
                <w:rFonts w:ascii="Arial" w:hAnsi="Arial" w:cs="Arial"/>
                <w:color w:val="262626" w:themeColor="text1" w:themeTint="D9"/>
                <w:sz w:val="21"/>
                <w:szCs w:val="21"/>
              </w:rPr>
              <w:t>I understand I am entitled to know what personal data the Council use, why it is used, how it is stored and for how long, and who the Counci</w:t>
            </w:r>
            <w:r>
              <w:rPr>
                <w:rFonts w:ascii="Arial" w:hAnsi="Arial" w:cs="Arial"/>
                <w:color w:val="262626" w:themeColor="text1" w:themeTint="D9"/>
                <w:sz w:val="21"/>
                <w:szCs w:val="21"/>
              </w:rPr>
              <w:t>l might share it with and why.</w:t>
            </w:r>
          </w:p>
          <w:p w14:paraId="705E13A7" w14:textId="77777777" w:rsidR="0064742B" w:rsidRPr="00483DA3" w:rsidRDefault="0064742B" w:rsidP="00483DA3">
            <w:pPr>
              <w:tabs>
                <w:tab w:val="left" w:pos="1728"/>
              </w:tabs>
              <w:rPr>
                <w:rFonts w:ascii="Arial" w:hAnsi="Arial" w:cs="Arial"/>
                <w:color w:val="262626" w:themeColor="text1" w:themeTint="D9"/>
                <w:sz w:val="21"/>
                <w:szCs w:val="21"/>
              </w:rPr>
            </w:pPr>
          </w:p>
          <w:p w14:paraId="6424F3DD" w14:textId="7D2010E2" w:rsidR="0064742B" w:rsidRPr="00483DA3" w:rsidRDefault="0064742B" w:rsidP="00483DA3">
            <w:pPr>
              <w:tabs>
                <w:tab w:val="left" w:pos="1728"/>
              </w:tabs>
              <w:rPr>
                <w:rFonts w:ascii="Arial" w:hAnsi="Arial" w:cs="Arial"/>
                <w:color w:val="262626" w:themeColor="text1" w:themeTint="D9"/>
                <w:sz w:val="21"/>
                <w:szCs w:val="21"/>
              </w:rPr>
            </w:pPr>
            <w:r w:rsidRPr="00483DA3">
              <w:rPr>
                <w:rFonts w:ascii="Arial" w:hAnsi="Arial" w:cs="Arial"/>
                <w:color w:val="262626" w:themeColor="text1" w:themeTint="D9"/>
                <w:sz w:val="21"/>
                <w:szCs w:val="21"/>
              </w:rPr>
              <w:t xml:space="preserve">Further details can be found at </w:t>
            </w:r>
            <w:hyperlink r:id="rId10" w:history="1">
              <w:r w:rsidRPr="0064742B">
                <w:rPr>
                  <w:rStyle w:val="Hyperlink"/>
                  <w:rFonts w:ascii="Arial" w:hAnsi="Arial" w:cs="Arial"/>
                  <w:color w:val="4AA8E6" w:themeColor="text2" w:themeTint="99"/>
                  <w:sz w:val="21"/>
                  <w:szCs w:val="21"/>
                </w:rPr>
                <w:t>http://www.gov.uk/dwp/personal-information-charter and http://www.bcta.org.uk/black-country-community-grants-fund/</w:t>
              </w:r>
            </w:hyperlink>
          </w:p>
          <w:p w14:paraId="04D5EB17" w14:textId="77777777" w:rsidR="0064742B" w:rsidRPr="00483DA3" w:rsidRDefault="0064742B" w:rsidP="00483DA3">
            <w:pPr>
              <w:tabs>
                <w:tab w:val="left" w:pos="1728"/>
              </w:tabs>
              <w:rPr>
                <w:rFonts w:ascii="Arial" w:hAnsi="Arial" w:cs="Arial"/>
                <w:color w:val="262626" w:themeColor="text1" w:themeTint="D9"/>
                <w:sz w:val="21"/>
                <w:szCs w:val="21"/>
              </w:rPr>
            </w:pPr>
          </w:p>
          <w:p w14:paraId="062B533E" w14:textId="77777777" w:rsidR="0064742B" w:rsidRDefault="0064742B" w:rsidP="0064742B">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The declaration below, must b</w:t>
            </w:r>
            <w:r w:rsidRPr="00483DA3">
              <w:rPr>
                <w:rFonts w:ascii="Arial" w:hAnsi="Arial" w:cs="Arial"/>
                <w:color w:val="262626" w:themeColor="text1" w:themeTint="D9"/>
                <w:sz w:val="21"/>
                <w:szCs w:val="21"/>
              </w:rPr>
              <w:t xml:space="preserve">e signed by the main </w:t>
            </w:r>
            <w:r>
              <w:rPr>
                <w:rFonts w:ascii="Arial" w:hAnsi="Arial" w:cs="Arial"/>
                <w:color w:val="262626" w:themeColor="text1" w:themeTint="D9"/>
                <w:sz w:val="21"/>
                <w:szCs w:val="21"/>
              </w:rPr>
              <w:t>Contact Person listed in this application form (refer to Q2).</w:t>
            </w:r>
          </w:p>
          <w:p w14:paraId="10250137" w14:textId="60BE78C0" w:rsidR="0064742B" w:rsidRPr="00483DA3" w:rsidRDefault="0064742B" w:rsidP="0064742B">
            <w:pPr>
              <w:tabs>
                <w:tab w:val="left" w:pos="1728"/>
              </w:tabs>
              <w:rPr>
                <w:rFonts w:ascii="Arial" w:hAnsi="Arial" w:cs="Arial"/>
                <w:color w:val="262626" w:themeColor="text1" w:themeTint="D9"/>
                <w:sz w:val="21"/>
                <w:szCs w:val="21"/>
              </w:rPr>
            </w:pPr>
          </w:p>
        </w:tc>
      </w:tr>
      <w:tr w:rsidR="0064742B" w14:paraId="510568CE" w14:textId="77777777" w:rsidTr="0064742B">
        <w:tc>
          <w:tcPr>
            <w:tcW w:w="2372" w:type="dxa"/>
            <w:vMerge/>
            <w:tcMar>
              <w:top w:w="57" w:type="dxa"/>
              <w:left w:w="85" w:type="dxa"/>
              <w:bottom w:w="57" w:type="dxa"/>
              <w:right w:w="85" w:type="dxa"/>
            </w:tcMar>
          </w:tcPr>
          <w:p w14:paraId="2CC92041" w14:textId="2C4D020D" w:rsidR="0064742B" w:rsidRPr="00483DA3" w:rsidRDefault="0064742B" w:rsidP="0064742B">
            <w:pPr>
              <w:tabs>
                <w:tab w:val="left" w:pos="540"/>
                <w:tab w:val="left" w:pos="1728"/>
              </w:tabs>
              <w:rPr>
                <w:rFonts w:ascii="Arial" w:hAnsi="Arial" w:cs="Arial"/>
                <w:color w:val="262626" w:themeColor="text1" w:themeTint="D9"/>
                <w:sz w:val="18"/>
                <w:szCs w:val="21"/>
              </w:rPr>
            </w:pPr>
          </w:p>
        </w:tc>
        <w:tc>
          <w:tcPr>
            <w:tcW w:w="7977" w:type="dxa"/>
            <w:tcBorders>
              <w:bottom w:val="nil"/>
            </w:tcBorders>
          </w:tcPr>
          <w:p w14:paraId="0AA87199" w14:textId="77777777" w:rsidR="0064742B" w:rsidRDefault="0064742B" w:rsidP="00483DA3">
            <w:pPr>
              <w:tabs>
                <w:tab w:val="left" w:pos="1728"/>
              </w:tabs>
              <w:rPr>
                <w:rFonts w:ascii="Arial" w:hAnsi="Arial" w:cs="Arial"/>
                <w:color w:val="262626" w:themeColor="text1" w:themeTint="D9"/>
                <w:sz w:val="21"/>
                <w:szCs w:val="21"/>
              </w:rPr>
            </w:pPr>
            <w:r w:rsidRPr="0064742B">
              <w:rPr>
                <w:rFonts w:ascii="Arial" w:hAnsi="Arial" w:cs="Arial"/>
                <w:b/>
                <w:color w:val="262626" w:themeColor="text1" w:themeTint="D9"/>
                <w:sz w:val="21"/>
                <w:szCs w:val="21"/>
              </w:rPr>
              <w:t>Signed on behalf of the Applicant</w:t>
            </w:r>
            <w:r>
              <w:rPr>
                <w:rFonts w:ascii="Arial" w:hAnsi="Arial" w:cs="Arial"/>
                <w:b/>
                <w:color w:val="262626" w:themeColor="text1" w:themeTint="D9"/>
                <w:sz w:val="21"/>
                <w:szCs w:val="21"/>
              </w:rPr>
              <w:t xml:space="preserve"> </w:t>
            </w:r>
            <w:r w:rsidRPr="0064742B">
              <w:rPr>
                <w:rFonts w:ascii="Arial" w:hAnsi="Arial" w:cs="Arial"/>
                <w:color w:val="262626" w:themeColor="text1" w:themeTint="D9"/>
                <w:sz w:val="21"/>
                <w:szCs w:val="21"/>
              </w:rPr>
              <w:t>(Signature of the main C</w:t>
            </w:r>
            <w:r>
              <w:rPr>
                <w:rFonts w:ascii="Arial" w:hAnsi="Arial" w:cs="Arial"/>
                <w:color w:val="262626" w:themeColor="text1" w:themeTint="D9"/>
                <w:sz w:val="21"/>
                <w:szCs w:val="21"/>
              </w:rPr>
              <w:t>ontact Person)</w:t>
            </w:r>
          </w:p>
          <w:p w14:paraId="3AE72864" w14:textId="3CAE6D6B" w:rsidR="0064742B" w:rsidRPr="0064742B" w:rsidRDefault="0064742B" w:rsidP="00483DA3">
            <w:pPr>
              <w:tabs>
                <w:tab w:val="left" w:pos="1728"/>
              </w:tabs>
              <w:rPr>
                <w:rFonts w:ascii="Arial" w:hAnsi="Arial" w:cs="Arial"/>
                <w:color w:val="262626" w:themeColor="text1" w:themeTint="D9"/>
                <w:sz w:val="21"/>
                <w:szCs w:val="21"/>
              </w:rPr>
            </w:pPr>
          </w:p>
        </w:tc>
      </w:tr>
      <w:tr w:rsidR="0064742B" w14:paraId="3DAA6AE4" w14:textId="77777777" w:rsidTr="0064742B">
        <w:tc>
          <w:tcPr>
            <w:tcW w:w="2372" w:type="dxa"/>
            <w:vMerge/>
            <w:tcMar>
              <w:top w:w="57" w:type="dxa"/>
              <w:left w:w="85" w:type="dxa"/>
              <w:bottom w:w="57" w:type="dxa"/>
              <w:right w:w="85" w:type="dxa"/>
            </w:tcMar>
          </w:tcPr>
          <w:p w14:paraId="78000112" w14:textId="3E314AE1" w:rsidR="0064742B" w:rsidRPr="00483DA3" w:rsidRDefault="0064742B" w:rsidP="0064742B">
            <w:pPr>
              <w:tabs>
                <w:tab w:val="left" w:pos="540"/>
                <w:tab w:val="left" w:pos="1728"/>
              </w:tabs>
              <w:rPr>
                <w:rFonts w:ascii="Arial" w:hAnsi="Arial" w:cs="Arial"/>
                <w:color w:val="262626" w:themeColor="text1" w:themeTint="D9"/>
                <w:sz w:val="18"/>
                <w:szCs w:val="21"/>
              </w:rPr>
            </w:pPr>
          </w:p>
        </w:tc>
        <w:tc>
          <w:tcPr>
            <w:tcW w:w="7977" w:type="dxa"/>
            <w:tcBorders>
              <w:top w:val="nil"/>
              <w:bottom w:val="nil"/>
            </w:tcBorders>
          </w:tcPr>
          <w:p w14:paraId="62BA8356" w14:textId="77777777" w:rsidR="0064742B" w:rsidRDefault="0064742B" w:rsidP="00483DA3">
            <w:pPr>
              <w:tabs>
                <w:tab w:val="left" w:pos="1728"/>
              </w:tabs>
              <w:rPr>
                <w:rFonts w:ascii="Arial" w:hAnsi="Arial" w:cs="Arial"/>
                <w:color w:val="262626" w:themeColor="text1" w:themeTint="D9"/>
                <w:sz w:val="21"/>
                <w:szCs w:val="21"/>
              </w:rPr>
            </w:pPr>
            <w:r w:rsidRPr="0064742B">
              <w:rPr>
                <w:rFonts w:ascii="Arial" w:hAnsi="Arial" w:cs="Arial"/>
                <w:color w:val="262626" w:themeColor="text1" w:themeTint="D9"/>
                <w:sz w:val="21"/>
                <w:szCs w:val="21"/>
              </w:rPr>
              <w:t>Signature:</w:t>
            </w:r>
          </w:p>
          <w:p w14:paraId="33361AAF" w14:textId="6D1F3ED6" w:rsidR="0064742B" w:rsidRPr="0064742B" w:rsidRDefault="0064742B" w:rsidP="00483DA3">
            <w:pPr>
              <w:tabs>
                <w:tab w:val="left" w:pos="1728"/>
              </w:tabs>
              <w:rPr>
                <w:rFonts w:ascii="Arial" w:hAnsi="Arial" w:cs="Arial"/>
                <w:color w:val="262626" w:themeColor="text1" w:themeTint="D9"/>
                <w:sz w:val="21"/>
                <w:szCs w:val="21"/>
              </w:rPr>
            </w:pPr>
          </w:p>
        </w:tc>
      </w:tr>
      <w:tr w:rsidR="0064742B" w14:paraId="74C28FE0" w14:textId="77777777" w:rsidTr="0064742B">
        <w:tc>
          <w:tcPr>
            <w:tcW w:w="2372" w:type="dxa"/>
            <w:vMerge/>
            <w:tcMar>
              <w:top w:w="57" w:type="dxa"/>
              <w:left w:w="85" w:type="dxa"/>
              <w:bottom w:w="57" w:type="dxa"/>
              <w:right w:w="85" w:type="dxa"/>
            </w:tcMar>
          </w:tcPr>
          <w:p w14:paraId="23978EAB" w14:textId="22E339F0" w:rsidR="0064742B" w:rsidRPr="00483DA3" w:rsidRDefault="0064742B" w:rsidP="0064742B">
            <w:pPr>
              <w:tabs>
                <w:tab w:val="left" w:pos="540"/>
                <w:tab w:val="left" w:pos="1728"/>
              </w:tabs>
              <w:rPr>
                <w:rFonts w:ascii="Arial" w:hAnsi="Arial" w:cs="Arial"/>
                <w:color w:val="262626" w:themeColor="text1" w:themeTint="D9"/>
                <w:sz w:val="18"/>
                <w:szCs w:val="21"/>
              </w:rPr>
            </w:pPr>
          </w:p>
        </w:tc>
        <w:tc>
          <w:tcPr>
            <w:tcW w:w="7977" w:type="dxa"/>
            <w:tcBorders>
              <w:top w:val="nil"/>
              <w:bottom w:val="nil"/>
            </w:tcBorders>
          </w:tcPr>
          <w:p w14:paraId="084907F2" w14:textId="607DFB56" w:rsidR="0064742B" w:rsidRPr="0064742B" w:rsidRDefault="0064742B" w:rsidP="00483DA3">
            <w:pPr>
              <w:tabs>
                <w:tab w:val="left" w:pos="1728"/>
              </w:tabs>
              <w:rPr>
                <w:rFonts w:ascii="Arial" w:hAnsi="Arial" w:cs="Arial"/>
                <w:color w:val="262626" w:themeColor="text1" w:themeTint="D9"/>
                <w:sz w:val="21"/>
                <w:szCs w:val="21"/>
              </w:rPr>
            </w:pPr>
            <w:r w:rsidRPr="0064742B">
              <w:rPr>
                <w:rFonts w:ascii="Arial" w:hAnsi="Arial" w:cs="Arial"/>
                <w:color w:val="262626" w:themeColor="text1" w:themeTint="D9"/>
                <w:sz w:val="21"/>
                <w:szCs w:val="21"/>
              </w:rPr>
              <w:t>Full Name:</w:t>
            </w:r>
          </w:p>
        </w:tc>
      </w:tr>
      <w:tr w:rsidR="0064742B" w14:paraId="15CA17A7" w14:textId="77777777" w:rsidTr="0064742B">
        <w:tc>
          <w:tcPr>
            <w:tcW w:w="2372" w:type="dxa"/>
            <w:vMerge/>
            <w:tcMar>
              <w:top w:w="57" w:type="dxa"/>
              <w:left w:w="85" w:type="dxa"/>
              <w:bottom w:w="57" w:type="dxa"/>
              <w:right w:w="85" w:type="dxa"/>
            </w:tcMar>
          </w:tcPr>
          <w:p w14:paraId="16345E2E" w14:textId="0BFA6E80" w:rsidR="0064742B" w:rsidRPr="00483DA3" w:rsidRDefault="0064742B" w:rsidP="0064742B">
            <w:pPr>
              <w:tabs>
                <w:tab w:val="left" w:pos="540"/>
                <w:tab w:val="left" w:pos="1728"/>
              </w:tabs>
              <w:rPr>
                <w:rFonts w:ascii="Arial" w:hAnsi="Arial" w:cs="Arial"/>
                <w:color w:val="262626" w:themeColor="text1" w:themeTint="D9"/>
                <w:sz w:val="18"/>
                <w:szCs w:val="21"/>
              </w:rPr>
            </w:pPr>
          </w:p>
        </w:tc>
        <w:tc>
          <w:tcPr>
            <w:tcW w:w="7977" w:type="dxa"/>
            <w:tcBorders>
              <w:top w:val="nil"/>
              <w:bottom w:val="nil"/>
            </w:tcBorders>
          </w:tcPr>
          <w:p w14:paraId="720DC84D" w14:textId="7AF7D748" w:rsidR="0064742B" w:rsidRPr="0064742B" w:rsidRDefault="0064742B" w:rsidP="00483DA3">
            <w:pPr>
              <w:tabs>
                <w:tab w:val="left" w:pos="1728"/>
              </w:tabs>
              <w:rPr>
                <w:rFonts w:ascii="Arial" w:hAnsi="Arial" w:cs="Arial"/>
                <w:color w:val="262626" w:themeColor="text1" w:themeTint="D9"/>
                <w:sz w:val="21"/>
                <w:szCs w:val="21"/>
              </w:rPr>
            </w:pPr>
            <w:r w:rsidRPr="0064742B">
              <w:rPr>
                <w:rFonts w:ascii="Arial" w:hAnsi="Arial" w:cs="Arial"/>
                <w:color w:val="262626" w:themeColor="text1" w:themeTint="D9"/>
                <w:sz w:val="21"/>
                <w:szCs w:val="21"/>
              </w:rPr>
              <w:t>Position of Authority:</w:t>
            </w:r>
          </w:p>
        </w:tc>
      </w:tr>
      <w:tr w:rsidR="0064742B" w14:paraId="63CAD640" w14:textId="77777777" w:rsidTr="0064742B">
        <w:tc>
          <w:tcPr>
            <w:tcW w:w="2372" w:type="dxa"/>
            <w:vMerge/>
            <w:tcMar>
              <w:top w:w="57" w:type="dxa"/>
              <w:left w:w="85" w:type="dxa"/>
              <w:bottom w:w="57" w:type="dxa"/>
              <w:right w:w="85" w:type="dxa"/>
            </w:tcMar>
          </w:tcPr>
          <w:p w14:paraId="12BD3BB8" w14:textId="53F5FE88" w:rsidR="0064742B" w:rsidRPr="00483DA3" w:rsidRDefault="0064742B" w:rsidP="0064742B">
            <w:pPr>
              <w:tabs>
                <w:tab w:val="left" w:pos="540"/>
                <w:tab w:val="left" w:pos="1728"/>
              </w:tabs>
              <w:rPr>
                <w:rFonts w:ascii="Arial" w:hAnsi="Arial" w:cs="Arial"/>
                <w:color w:val="262626" w:themeColor="text1" w:themeTint="D9"/>
                <w:sz w:val="18"/>
                <w:szCs w:val="21"/>
              </w:rPr>
            </w:pPr>
          </w:p>
        </w:tc>
        <w:tc>
          <w:tcPr>
            <w:tcW w:w="7977" w:type="dxa"/>
            <w:tcBorders>
              <w:top w:val="nil"/>
              <w:bottom w:val="nil"/>
            </w:tcBorders>
          </w:tcPr>
          <w:p w14:paraId="00A8B8EC" w14:textId="4C1FF9B6" w:rsidR="0064742B" w:rsidRPr="0064742B" w:rsidRDefault="0064742B" w:rsidP="00483DA3">
            <w:pPr>
              <w:tabs>
                <w:tab w:val="left" w:pos="1728"/>
              </w:tabs>
              <w:rPr>
                <w:rFonts w:ascii="Arial" w:hAnsi="Arial" w:cs="Arial"/>
                <w:color w:val="262626" w:themeColor="text1" w:themeTint="D9"/>
                <w:sz w:val="21"/>
                <w:szCs w:val="21"/>
              </w:rPr>
            </w:pPr>
            <w:r w:rsidRPr="0064742B">
              <w:rPr>
                <w:rFonts w:ascii="Arial" w:hAnsi="Arial" w:cs="Arial"/>
                <w:color w:val="262626" w:themeColor="text1" w:themeTint="D9"/>
                <w:sz w:val="21"/>
                <w:szCs w:val="21"/>
              </w:rPr>
              <w:t>Date:</w:t>
            </w:r>
          </w:p>
        </w:tc>
      </w:tr>
      <w:tr w:rsidR="0064742B" w14:paraId="11E80C96" w14:textId="77777777" w:rsidTr="0064742B">
        <w:tc>
          <w:tcPr>
            <w:tcW w:w="2372" w:type="dxa"/>
            <w:vMerge/>
            <w:tcMar>
              <w:top w:w="57" w:type="dxa"/>
              <w:left w:w="85" w:type="dxa"/>
              <w:bottom w:w="57" w:type="dxa"/>
              <w:right w:w="85" w:type="dxa"/>
            </w:tcMar>
          </w:tcPr>
          <w:p w14:paraId="62450580" w14:textId="2952B731" w:rsidR="0064742B" w:rsidRPr="00483DA3" w:rsidRDefault="0064742B" w:rsidP="0064742B">
            <w:pPr>
              <w:tabs>
                <w:tab w:val="left" w:pos="540"/>
                <w:tab w:val="left" w:pos="1728"/>
              </w:tabs>
              <w:rPr>
                <w:rFonts w:ascii="Arial" w:hAnsi="Arial" w:cs="Arial"/>
                <w:color w:val="262626" w:themeColor="text1" w:themeTint="D9"/>
                <w:sz w:val="18"/>
                <w:szCs w:val="21"/>
              </w:rPr>
            </w:pPr>
          </w:p>
        </w:tc>
        <w:tc>
          <w:tcPr>
            <w:tcW w:w="7977" w:type="dxa"/>
            <w:tcBorders>
              <w:top w:val="nil"/>
              <w:bottom w:val="nil"/>
            </w:tcBorders>
          </w:tcPr>
          <w:p w14:paraId="46F98F4D" w14:textId="77777777" w:rsidR="0064742B" w:rsidRDefault="0064742B" w:rsidP="00483DA3">
            <w:pPr>
              <w:tabs>
                <w:tab w:val="left" w:pos="1728"/>
              </w:tabs>
              <w:rPr>
                <w:rFonts w:ascii="Arial" w:hAnsi="Arial" w:cs="Arial"/>
                <w:b/>
                <w:color w:val="262626" w:themeColor="text1" w:themeTint="D9"/>
                <w:sz w:val="21"/>
                <w:szCs w:val="21"/>
              </w:rPr>
            </w:pPr>
          </w:p>
          <w:p w14:paraId="178C853D" w14:textId="3A4D6A73" w:rsidR="0064742B" w:rsidRDefault="0064742B" w:rsidP="00483DA3">
            <w:pPr>
              <w:tabs>
                <w:tab w:val="left" w:pos="1728"/>
              </w:tabs>
              <w:rPr>
                <w:rFonts w:ascii="Arial" w:hAnsi="Arial" w:cs="Arial"/>
                <w:color w:val="262626" w:themeColor="text1" w:themeTint="D9"/>
                <w:sz w:val="21"/>
                <w:szCs w:val="21"/>
              </w:rPr>
            </w:pPr>
            <w:r w:rsidRPr="0064742B">
              <w:rPr>
                <w:rFonts w:ascii="Arial" w:hAnsi="Arial" w:cs="Arial"/>
                <w:b/>
                <w:color w:val="262626" w:themeColor="text1" w:themeTint="D9"/>
                <w:sz w:val="21"/>
                <w:szCs w:val="21"/>
              </w:rPr>
              <w:t>Signature required</w:t>
            </w:r>
            <w:r>
              <w:rPr>
                <w:rFonts w:ascii="Arial" w:hAnsi="Arial" w:cs="Arial"/>
                <w:color w:val="262626" w:themeColor="text1" w:themeTint="D9"/>
                <w:sz w:val="21"/>
                <w:szCs w:val="21"/>
              </w:rPr>
              <w:t xml:space="preserve"> from the Chairperson, </w:t>
            </w:r>
            <w:r w:rsidRPr="0064742B">
              <w:rPr>
                <w:rFonts w:ascii="Arial" w:hAnsi="Arial" w:cs="Arial"/>
                <w:color w:val="262626" w:themeColor="text1" w:themeTint="D9"/>
                <w:sz w:val="21"/>
                <w:szCs w:val="21"/>
              </w:rPr>
              <w:t xml:space="preserve">or another member of the </w:t>
            </w:r>
            <w:r>
              <w:rPr>
                <w:rFonts w:ascii="Arial" w:hAnsi="Arial" w:cs="Arial"/>
                <w:color w:val="262626" w:themeColor="text1" w:themeTint="D9"/>
                <w:sz w:val="21"/>
                <w:szCs w:val="21"/>
              </w:rPr>
              <w:t>Management Committee, or Board of Directors, to confirm</w:t>
            </w:r>
            <w:r w:rsidRPr="0064742B">
              <w:rPr>
                <w:rFonts w:ascii="Arial" w:hAnsi="Arial" w:cs="Arial"/>
                <w:color w:val="262626" w:themeColor="text1" w:themeTint="D9"/>
                <w:sz w:val="21"/>
                <w:szCs w:val="21"/>
              </w:rPr>
              <w:t xml:space="preserve"> that senior management and the board are fully aware of the </w:t>
            </w:r>
            <w:r>
              <w:rPr>
                <w:rFonts w:ascii="Arial" w:hAnsi="Arial" w:cs="Arial"/>
                <w:color w:val="262626" w:themeColor="text1" w:themeTint="D9"/>
                <w:sz w:val="21"/>
                <w:szCs w:val="21"/>
              </w:rPr>
              <w:t>submission of this application form.</w:t>
            </w:r>
          </w:p>
          <w:p w14:paraId="0CF0EE06" w14:textId="159BDD7B" w:rsidR="0064742B" w:rsidRPr="0064742B" w:rsidRDefault="0064742B" w:rsidP="00483DA3">
            <w:pPr>
              <w:tabs>
                <w:tab w:val="left" w:pos="1728"/>
              </w:tabs>
              <w:rPr>
                <w:rFonts w:ascii="Arial" w:hAnsi="Arial" w:cs="Arial"/>
                <w:color w:val="262626" w:themeColor="text1" w:themeTint="D9"/>
                <w:sz w:val="21"/>
                <w:szCs w:val="21"/>
              </w:rPr>
            </w:pPr>
          </w:p>
        </w:tc>
      </w:tr>
      <w:tr w:rsidR="0064742B" w14:paraId="3C5D72D6" w14:textId="77777777" w:rsidTr="0064742B">
        <w:tc>
          <w:tcPr>
            <w:tcW w:w="2372" w:type="dxa"/>
            <w:vMerge/>
            <w:tcMar>
              <w:top w:w="57" w:type="dxa"/>
              <w:left w:w="85" w:type="dxa"/>
              <w:bottom w:w="57" w:type="dxa"/>
              <w:right w:w="85" w:type="dxa"/>
            </w:tcMar>
          </w:tcPr>
          <w:p w14:paraId="579336A3" w14:textId="67C41196" w:rsidR="0064742B" w:rsidRPr="00483DA3" w:rsidRDefault="0064742B" w:rsidP="0064742B">
            <w:pPr>
              <w:tabs>
                <w:tab w:val="left" w:pos="540"/>
                <w:tab w:val="left" w:pos="1728"/>
              </w:tabs>
              <w:rPr>
                <w:rFonts w:ascii="Arial" w:hAnsi="Arial" w:cs="Arial"/>
                <w:color w:val="262626" w:themeColor="text1" w:themeTint="D9"/>
                <w:sz w:val="18"/>
                <w:szCs w:val="21"/>
              </w:rPr>
            </w:pPr>
          </w:p>
        </w:tc>
        <w:tc>
          <w:tcPr>
            <w:tcW w:w="7977" w:type="dxa"/>
            <w:tcBorders>
              <w:top w:val="nil"/>
              <w:bottom w:val="nil"/>
            </w:tcBorders>
          </w:tcPr>
          <w:p w14:paraId="3E05E29F" w14:textId="77777777" w:rsidR="0064742B" w:rsidRDefault="0064742B" w:rsidP="0064742B">
            <w:pPr>
              <w:tabs>
                <w:tab w:val="left" w:pos="1728"/>
              </w:tabs>
              <w:rPr>
                <w:rFonts w:ascii="Arial" w:hAnsi="Arial" w:cs="Arial"/>
                <w:color w:val="262626" w:themeColor="text1" w:themeTint="D9"/>
                <w:sz w:val="21"/>
                <w:szCs w:val="21"/>
              </w:rPr>
            </w:pPr>
            <w:r w:rsidRPr="0064742B">
              <w:rPr>
                <w:rFonts w:ascii="Arial" w:hAnsi="Arial" w:cs="Arial"/>
                <w:color w:val="262626" w:themeColor="text1" w:themeTint="D9"/>
                <w:sz w:val="21"/>
                <w:szCs w:val="21"/>
              </w:rPr>
              <w:t>Signature:</w:t>
            </w:r>
          </w:p>
          <w:p w14:paraId="45A3EA39" w14:textId="581F176A" w:rsidR="0064742B" w:rsidRPr="0064742B" w:rsidRDefault="0064742B" w:rsidP="0064742B">
            <w:pPr>
              <w:tabs>
                <w:tab w:val="left" w:pos="1728"/>
              </w:tabs>
              <w:rPr>
                <w:rFonts w:ascii="Arial" w:hAnsi="Arial" w:cs="Arial"/>
                <w:color w:val="262626" w:themeColor="text1" w:themeTint="D9"/>
                <w:sz w:val="21"/>
                <w:szCs w:val="21"/>
              </w:rPr>
            </w:pPr>
          </w:p>
        </w:tc>
      </w:tr>
      <w:tr w:rsidR="0064742B" w14:paraId="0531EE65" w14:textId="77777777" w:rsidTr="0064742B">
        <w:tc>
          <w:tcPr>
            <w:tcW w:w="2372" w:type="dxa"/>
            <w:vMerge/>
            <w:tcMar>
              <w:top w:w="57" w:type="dxa"/>
              <w:left w:w="85" w:type="dxa"/>
              <w:bottom w:w="57" w:type="dxa"/>
              <w:right w:w="85" w:type="dxa"/>
            </w:tcMar>
          </w:tcPr>
          <w:p w14:paraId="57C625D9" w14:textId="570A7BC3" w:rsidR="0064742B" w:rsidRPr="00483DA3" w:rsidRDefault="0064742B" w:rsidP="0064742B">
            <w:pPr>
              <w:tabs>
                <w:tab w:val="left" w:pos="540"/>
                <w:tab w:val="left" w:pos="1728"/>
              </w:tabs>
              <w:rPr>
                <w:rFonts w:ascii="Arial" w:hAnsi="Arial" w:cs="Arial"/>
                <w:color w:val="262626" w:themeColor="text1" w:themeTint="D9"/>
                <w:sz w:val="18"/>
                <w:szCs w:val="21"/>
              </w:rPr>
            </w:pPr>
          </w:p>
        </w:tc>
        <w:tc>
          <w:tcPr>
            <w:tcW w:w="7977" w:type="dxa"/>
            <w:tcBorders>
              <w:top w:val="nil"/>
              <w:bottom w:val="nil"/>
            </w:tcBorders>
          </w:tcPr>
          <w:p w14:paraId="67A6CDCC" w14:textId="39F5AF2F" w:rsidR="0064742B" w:rsidRPr="0064742B" w:rsidRDefault="0064742B" w:rsidP="0064742B">
            <w:pPr>
              <w:tabs>
                <w:tab w:val="left" w:pos="1728"/>
              </w:tabs>
              <w:rPr>
                <w:rFonts w:ascii="Arial" w:hAnsi="Arial" w:cs="Arial"/>
                <w:color w:val="262626" w:themeColor="text1" w:themeTint="D9"/>
                <w:sz w:val="21"/>
                <w:szCs w:val="21"/>
              </w:rPr>
            </w:pPr>
            <w:r w:rsidRPr="0064742B">
              <w:rPr>
                <w:rFonts w:ascii="Arial" w:hAnsi="Arial" w:cs="Arial"/>
                <w:color w:val="262626" w:themeColor="text1" w:themeTint="D9"/>
                <w:sz w:val="21"/>
                <w:szCs w:val="21"/>
              </w:rPr>
              <w:t>Full Name:</w:t>
            </w:r>
          </w:p>
        </w:tc>
      </w:tr>
      <w:tr w:rsidR="0064742B" w14:paraId="2928C172" w14:textId="77777777" w:rsidTr="0064742B">
        <w:tc>
          <w:tcPr>
            <w:tcW w:w="2372" w:type="dxa"/>
            <w:vMerge/>
            <w:tcMar>
              <w:top w:w="57" w:type="dxa"/>
              <w:left w:w="85" w:type="dxa"/>
              <w:bottom w:w="57" w:type="dxa"/>
              <w:right w:w="85" w:type="dxa"/>
            </w:tcMar>
          </w:tcPr>
          <w:p w14:paraId="25267AFF" w14:textId="6D3E607D" w:rsidR="0064742B" w:rsidRPr="00483DA3" w:rsidRDefault="0064742B" w:rsidP="0064742B">
            <w:pPr>
              <w:tabs>
                <w:tab w:val="left" w:pos="540"/>
                <w:tab w:val="left" w:pos="1728"/>
              </w:tabs>
              <w:rPr>
                <w:rFonts w:ascii="Arial" w:hAnsi="Arial" w:cs="Arial"/>
                <w:color w:val="262626" w:themeColor="text1" w:themeTint="D9"/>
                <w:sz w:val="18"/>
                <w:szCs w:val="21"/>
              </w:rPr>
            </w:pPr>
          </w:p>
        </w:tc>
        <w:tc>
          <w:tcPr>
            <w:tcW w:w="7977" w:type="dxa"/>
            <w:tcBorders>
              <w:top w:val="nil"/>
              <w:bottom w:val="nil"/>
            </w:tcBorders>
          </w:tcPr>
          <w:p w14:paraId="50495AAF" w14:textId="1333BB05" w:rsidR="0064742B" w:rsidRPr="0064742B" w:rsidRDefault="0064742B" w:rsidP="0064742B">
            <w:pPr>
              <w:tabs>
                <w:tab w:val="left" w:pos="1728"/>
              </w:tabs>
              <w:rPr>
                <w:rFonts w:ascii="Arial" w:hAnsi="Arial" w:cs="Arial"/>
                <w:color w:val="262626" w:themeColor="text1" w:themeTint="D9"/>
                <w:sz w:val="21"/>
                <w:szCs w:val="21"/>
              </w:rPr>
            </w:pPr>
            <w:r w:rsidRPr="0064742B">
              <w:rPr>
                <w:rFonts w:ascii="Arial" w:hAnsi="Arial" w:cs="Arial"/>
                <w:color w:val="262626" w:themeColor="text1" w:themeTint="D9"/>
                <w:sz w:val="21"/>
                <w:szCs w:val="21"/>
              </w:rPr>
              <w:t>Position of Authority:</w:t>
            </w:r>
          </w:p>
        </w:tc>
      </w:tr>
      <w:tr w:rsidR="0064742B" w14:paraId="56F62183" w14:textId="77777777" w:rsidTr="0064742B">
        <w:tc>
          <w:tcPr>
            <w:tcW w:w="2372" w:type="dxa"/>
            <w:vMerge/>
            <w:tcMar>
              <w:top w:w="57" w:type="dxa"/>
              <w:left w:w="85" w:type="dxa"/>
              <w:bottom w:w="57" w:type="dxa"/>
              <w:right w:w="85" w:type="dxa"/>
            </w:tcMar>
          </w:tcPr>
          <w:p w14:paraId="2F00FB48" w14:textId="1A85942C" w:rsidR="0064742B" w:rsidRPr="00483DA3" w:rsidRDefault="0064742B" w:rsidP="0064742B">
            <w:pPr>
              <w:tabs>
                <w:tab w:val="left" w:pos="540"/>
                <w:tab w:val="left" w:pos="1728"/>
              </w:tabs>
              <w:rPr>
                <w:rFonts w:ascii="Arial" w:hAnsi="Arial" w:cs="Arial"/>
                <w:color w:val="262626" w:themeColor="text1" w:themeTint="D9"/>
                <w:sz w:val="18"/>
                <w:szCs w:val="21"/>
              </w:rPr>
            </w:pPr>
          </w:p>
        </w:tc>
        <w:tc>
          <w:tcPr>
            <w:tcW w:w="7977" w:type="dxa"/>
            <w:tcBorders>
              <w:top w:val="nil"/>
            </w:tcBorders>
          </w:tcPr>
          <w:p w14:paraId="53B4B7A5" w14:textId="25D79C84" w:rsidR="0064742B" w:rsidRPr="0064742B" w:rsidRDefault="0064742B" w:rsidP="0064742B">
            <w:pPr>
              <w:tabs>
                <w:tab w:val="left" w:pos="1728"/>
              </w:tabs>
              <w:rPr>
                <w:rFonts w:ascii="Arial" w:hAnsi="Arial" w:cs="Arial"/>
                <w:color w:val="262626" w:themeColor="text1" w:themeTint="D9"/>
                <w:sz w:val="21"/>
                <w:szCs w:val="21"/>
              </w:rPr>
            </w:pPr>
            <w:r w:rsidRPr="0064742B">
              <w:rPr>
                <w:rFonts w:ascii="Arial" w:hAnsi="Arial" w:cs="Arial"/>
                <w:color w:val="262626" w:themeColor="text1" w:themeTint="D9"/>
                <w:sz w:val="21"/>
                <w:szCs w:val="21"/>
              </w:rPr>
              <w:t>Date:</w:t>
            </w:r>
          </w:p>
        </w:tc>
      </w:tr>
    </w:tbl>
    <w:p w14:paraId="5E4F93C5" w14:textId="448692C6" w:rsidR="005448D0" w:rsidRDefault="005448D0" w:rsidP="005448D0">
      <w:pPr>
        <w:tabs>
          <w:tab w:val="left" w:pos="1728"/>
        </w:tabs>
        <w:jc w:val="both"/>
        <w:rPr>
          <w:rFonts w:ascii="Arial" w:hAnsi="Arial" w:cs="Arial"/>
          <w:b/>
          <w:color w:val="FF5050"/>
          <w:sz w:val="20"/>
          <w:szCs w:val="20"/>
        </w:rPr>
      </w:pPr>
      <w:r>
        <w:rPr>
          <w:rFonts w:ascii="Arial" w:hAnsi="Arial" w:cs="Arial"/>
          <w:b/>
          <w:color w:val="FF5050"/>
          <w:sz w:val="20"/>
          <w:szCs w:val="20"/>
        </w:rPr>
        <w:br w:type="page"/>
      </w:r>
    </w:p>
    <w:p w14:paraId="70C60A55" w14:textId="365A9EA1" w:rsidR="002078B8" w:rsidRDefault="002078B8" w:rsidP="002078B8">
      <w:pPr>
        <w:tabs>
          <w:tab w:val="left" w:pos="1728"/>
        </w:tabs>
        <w:jc w:val="center"/>
        <w:rPr>
          <w:rFonts w:ascii="Arial" w:hAnsi="Arial" w:cs="Arial"/>
          <w:b/>
          <w:color w:val="052F61" w:themeColor="accent1"/>
          <w:sz w:val="28"/>
          <w:szCs w:val="21"/>
        </w:rPr>
      </w:pPr>
      <w:r>
        <w:rPr>
          <w:rFonts w:ascii="Arial" w:hAnsi="Arial" w:cs="Arial"/>
          <w:b/>
          <w:color w:val="052F61" w:themeColor="accent1"/>
          <w:sz w:val="28"/>
          <w:szCs w:val="21"/>
        </w:rPr>
        <w:lastRenderedPageBreak/>
        <w:t>APPLICATION CHECKLIST</w:t>
      </w:r>
      <w:r w:rsidR="00B40B7B">
        <w:rPr>
          <w:rFonts w:ascii="Arial" w:hAnsi="Arial" w:cs="Arial"/>
          <w:b/>
          <w:color w:val="052F61" w:themeColor="accent1"/>
          <w:sz w:val="28"/>
          <w:szCs w:val="21"/>
        </w:rPr>
        <w:t xml:space="preserve"> AND SUBMISSION</w:t>
      </w:r>
    </w:p>
    <w:p w14:paraId="397DF6A4" w14:textId="77777777" w:rsidR="00BA54DD" w:rsidRPr="00BA54DD" w:rsidRDefault="00BA54DD" w:rsidP="00BA54DD">
      <w:pPr>
        <w:tabs>
          <w:tab w:val="left" w:pos="1728"/>
        </w:tabs>
        <w:rPr>
          <w:rFonts w:ascii="Arial" w:hAnsi="Arial" w:cs="Arial"/>
          <w:color w:val="262626" w:themeColor="text1" w:themeTint="D9"/>
        </w:rPr>
      </w:pPr>
    </w:p>
    <w:p w14:paraId="17BC9145" w14:textId="65C86086" w:rsidR="00BA54DD" w:rsidRDefault="00BA54DD" w:rsidP="00BA54DD">
      <w:pPr>
        <w:tabs>
          <w:tab w:val="left" w:pos="1728"/>
        </w:tabs>
        <w:rPr>
          <w:rFonts w:ascii="Arial" w:hAnsi="Arial" w:cs="Arial"/>
          <w:color w:val="262626" w:themeColor="text1" w:themeTint="D9"/>
        </w:rPr>
      </w:pPr>
      <w:r w:rsidRPr="00BA54DD">
        <w:rPr>
          <w:rFonts w:ascii="Arial" w:hAnsi="Arial" w:cs="Arial"/>
          <w:color w:val="262626" w:themeColor="text1" w:themeTint="D9"/>
        </w:rPr>
        <w:t xml:space="preserve">When submitting your completed application </w:t>
      </w:r>
      <w:r>
        <w:rPr>
          <w:rFonts w:ascii="Arial" w:hAnsi="Arial" w:cs="Arial"/>
          <w:color w:val="262626" w:themeColor="text1" w:themeTint="D9"/>
        </w:rPr>
        <w:t xml:space="preserve">form, </w:t>
      </w:r>
      <w:r w:rsidRPr="00BA54DD">
        <w:rPr>
          <w:rFonts w:ascii="Arial" w:hAnsi="Arial" w:cs="Arial"/>
          <w:color w:val="262626" w:themeColor="text1" w:themeTint="D9"/>
        </w:rPr>
        <w:t>remember to enclose copies of the following</w:t>
      </w:r>
      <w:r>
        <w:rPr>
          <w:rFonts w:ascii="Arial" w:hAnsi="Arial" w:cs="Arial"/>
          <w:color w:val="262626" w:themeColor="text1" w:themeTint="D9"/>
        </w:rPr>
        <w:t xml:space="preserve"> documents.</w:t>
      </w:r>
    </w:p>
    <w:tbl>
      <w:tblPr>
        <w:tblStyle w:val="TableGrid"/>
        <w:tblW w:w="10349"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tblBorders>
        <w:tblLook w:val="04A0" w:firstRow="1" w:lastRow="0" w:firstColumn="1" w:lastColumn="0" w:noHBand="0" w:noVBand="1"/>
      </w:tblPr>
      <w:tblGrid>
        <w:gridCol w:w="8648"/>
        <w:gridCol w:w="1701"/>
      </w:tblGrid>
      <w:tr w:rsidR="00B40B7B" w:rsidRPr="00CB5932" w14:paraId="75D4BB1F" w14:textId="77777777" w:rsidTr="00794B26">
        <w:tc>
          <w:tcPr>
            <w:tcW w:w="10349" w:type="dxa"/>
            <w:gridSpan w:val="2"/>
            <w:tcBorders>
              <w:bottom w:val="single" w:sz="4" w:space="0" w:color="808080" w:themeColor="background1" w:themeShade="80"/>
            </w:tcBorders>
            <w:shd w:val="clear" w:color="auto" w:fill="0F486E" w:themeFill="text2" w:themeFillShade="BF"/>
            <w:tcMar>
              <w:top w:w="57" w:type="dxa"/>
              <w:left w:w="85" w:type="dxa"/>
              <w:bottom w:w="57" w:type="dxa"/>
              <w:right w:w="85" w:type="dxa"/>
            </w:tcMar>
          </w:tcPr>
          <w:p w14:paraId="262508F1" w14:textId="708EC850" w:rsidR="00B40B7B" w:rsidRPr="00CB5932" w:rsidRDefault="00B40B7B" w:rsidP="00B40B7B">
            <w:pPr>
              <w:tabs>
                <w:tab w:val="left" w:pos="1728"/>
              </w:tabs>
              <w:jc w:val="center"/>
              <w:rPr>
                <w:rFonts w:ascii="Arial" w:hAnsi="Arial" w:cs="Arial"/>
                <w:b/>
                <w:color w:val="FFFFFF" w:themeColor="background1"/>
              </w:rPr>
            </w:pPr>
            <w:r>
              <w:rPr>
                <w:rFonts w:ascii="Arial" w:hAnsi="Arial" w:cs="Arial"/>
                <w:b/>
                <w:color w:val="FFFFFF" w:themeColor="background1"/>
              </w:rPr>
              <w:t>CHECKLIST</w:t>
            </w:r>
          </w:p>
        </w:tc>
      </w:tr>
      <w:tr w:rsidR="00BA54DD" w:rsidRPr="00BF0963" w14:paraId="34BC6DDE" w14:textId="77777777" w:rsidTr="00BA54DD">
        <w:tblPrEx>
          <w:tblBorders>
            <w:insideV w:val="single" w:sz="4" w:space="0" w:color="808080" w:themeColor="background1" w:themeShade="80"/>
          </w:tblBorders>
        </w:tblPrEx>
        <w:tc>
          <w:tcPr>
            <w:tcW w:w="8648" w:type="dxa"/>
            <w:shd w:val="clear" w:color="auto" w:fill="4AA8E6" w:themeFill="text2" w:themeFillTint="99"/>
            <w:tcMar>
              <w:top w:w="57" w:type="dxa"/>
              <w:left w:w="85" w:type="dxa"/>
              <w:bottom w:w="57" w:type="dxa"/>
              <w:right w:w="85" w:type="dxa"/>
            </w:tcMar>
          </w:tcPr>
          <w:p w14:paraId="03363701" w14:textId="0DB14248" w:rsidR="00BA54DD" w:rsidRPr="00CB5932" w:rsidRDefault="00BA54DD" w:rsidP="00BA54DD">
            <w:pPr>
              <w:tabs>
                <w:tab w:val="left" w:pos="1728"/>
              </w:tabs>
              <w:jc w:val="center"/>
              <w:rPr>
                <w:rFonts w:ascii="Arial" w:hAnsi="Arial" w:cs="Arial"/>
                <w:b/>
                <w:color w:val="FFFFFF" w:themeColor="background1"/>
              </w:rPr>
            </w:pPr>
            <w:r>
              <w:rPr>
                <w:rFonts w:ascii="Arial" w:hAnsi="Arial" w:cs="Arial"/>
                <w:b/>
                <w:color w:val="FFFFFF" w:themeColor="background1"/>
              </w:rPr>
              <w:t>Documentation</w:t>
            </w:r>
          </w:p>
        </w:tc>
        <w:tc>
          <w:tcPr>
            <w:tcW w:w="1701" w:type="dxa"/>
            <w:shd w:val="clear" w:color="auto" w:fill="4AA8E6" w:themeFill="text2" w:themeFillTint="99"/>
          </w:tcPr>
          <w:p w14:paraId="53170234" w14:textId="4338DA3C" w:rsidR="00BA54DD" w:rsidRPr="00CB5932" w:rsidRDefault="00BA54DD" w:rsidP="00BA54DD">
            <w:pPr>
              <w:tabs>
                <w:tab w:val="left" w:pos="1728"/>
              </w:tabs>
              <w:jc w:val="center"/>
              <w:rPr>
                <w:rFonts w:ascii="Arial" w:hAnsi="Arial" w:cs="Arial"/>
                <w:b/>
                <w:color w:val="FFFFFF" w:themeColor="background1"/>
              </w:rPr>
            </w:pPr>
            <w:r>
              <w:rPr>
                <w:rFonts w:ascii="Arial" w:hAnsi="Arial" w:cs="Arial"/>
                <w:b/>
                <w:color w:val="FFFFFF" w:themeColor="background1"/>
              </w:rPr>
              <w:t>Enclosed with Application</w:t>
            </w:r>
          </w:p>
        </w:tc>
      </w:tr>
      <w:tr w:rsidR="00BA54DD" w:rsidRPr="00BF0963" w14:paraId="4A1ACAA5" w14:textId="77777777" w:rsidTr="00BA54DD">
        <w:tblPrEx>
          <w:tblBorders>
            <w:insideV w:val="single" w:sz="4" w:space="0" w:color="808080" w:themeColor="background1" w:themeShade="80"/>
          </w:tblBorders>
        </w:tblPrEx>
        <w:tc>
          <w:tcPr>
            <w:tcW w:w="8648" w:type="dxa"/>
            <w:shd w:val="clear" w:color="auto" w:fill="auto"/>
            <w:tcMar>
              <w:top w:w="57" w:type="dxa"/>
              <w:left w:w="85" w:type="dxa"/>
              <w:bottom w:w="57" w:type="dxa"/>
              <w:right w:w="85" w:type="dxa"/>
            </w:tcMar>
          </w:tcPr>
          <w:p w14:paraId="066E0B42" w14:textId="0CD4B8CD" w:rsidR="00BA54DD" w:rsidRPr="00BA54DD" w:rsidRDefault="00BA54DD" w:rsidP="00BA54DD">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Organisation’s constitution or set of rules, which confirm your eligibility.</w:t>
            </w:r>
          </w:p>
        </w:tc>
        <w:tc>
          <w:tcPr>
            <w:tcW w:w="1701" w:type="dxa"/>
            <w:shd w:val="clear" w:color="auto" w:fill="auto"/>
          </w:tcPr>
          <w:p w14:paraId="46B28811" w14:textId="50920AB2" w:rsidR="00BA54DD" w:rsidRPr="00BA54DD" w:rsidRDefault="00BA54DD" w:rsidP="00BA54DD">
            <w:pPr>
              <w:tabs>
                <w:tab w:val="left" w:pos="1728"/>
              </w:tabs>
              <w:jc w:val="center"/>
              <w:rPr>
                <w:rFonts w:ascii="Arial" w:hAnsi="Arial" w:cs="Arial"/>
                <w:color w:val="262626" w:themeColor="text1" w:themeTint="D9"/>
                <w:sz w:val="21"/>
                <w:szCs w:val="21"/>
              </w:rPr>
            </w:pPr>
            <w:r w:rsidRPr="00BA54DD">
              <w:rPr>
                <w:rFonts w:ascii="Arial" w:hAnsi="Arial" w:cs="Arial"/>
                <w:color w:val="262626" w:themeColor="text1" w:themeTint="D9"/>
                <w:sz w:val="21"/>
                <w:szCs w:val="21"/>
              </w:rPr>
              <w:t>Yes / No</w:t>
            </w:r>
          </w:p>
        </w:tc>
      </w:tr>
      <w:tr w:rsidR="00BA54DD" w:rsidRPr="00BF0963" w14:paraId="5E572778" w14:textId="77777777" w:rsidTr="00BA54DD">
        <w:tblPrEx>
          <w:tblBorders>
            <w:insideV w:val="single" w:sz="4" w:space="0" w:color="808080" w:themeColor="background1" w:themeShade="80"/>
          </w:tblBorders>
        </w:tblPrEx>
        <w:tc>
          <w:tcPr>
            <w:tcW w:w="8648" w:type="dxa"/>
            <w:shd w:val="clear" w:color="auto" w:fill="auto"/>
            <w:tcMar>
              <w:top w:w="57" w:type="dxa"/>
              <w:left w:w="85" w:type="dxa"/>
              <w:bottom w:w="57" w:type="dxa"/>
              <w:right w:w="85" w:type="dxa"/>
            </w:tcMar>
          </w:tcPr>
          <w:p w14:paraId="2713A2C5" w14:textId="77777777" w:rsidR="00BA54DD" w:rsidRDefault="00BA54DD" w:rsidP="00BA54DD">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Accounts and/or Financial Statements for the previous 12 months.</w:t>
            </w:r>
          </w:p>
          <w:p w14:paraId="763FC265" w14:textId="77777777" w:rsidR="00BA54DD" w:rsidRDefault="00BA54DD" w:rsidP="00BA54DD">
            <w:pPr>
              <w:tabs>
                <w:tab w:val="left" w:pos="1728"/>
              </w:tabs>
              <w:rPr>
                <w:rFonts w:ascii="Arial" w:hAnsi="Arial" w:cs="Arial"/>
                <w:color w:val="262626" w:themeColor="text1" w:themeTint="D9"/>
                <w:sz w:val="21"/>
                <w:szCs w:val="21"/>
              </w:rPr>
            </w:pPr>
          </w:p>
          <w:p w14:paraId="29468DD4" w14:textId="77777777" w:rsidR="00BA54DD" w:rsidRDefault="00BA54DD" w:rsidP="00BA54DD">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For newly established organisations, full details of their accounting system and set of forecasted accounts.</w:t>
            </w:r>
          </w:p>
          <w:p w14:paraId="3A597A8A" w14:textId="66973DA4" w:rsidR="00BA54DD" w:rsidRDefault="00BA54DD" w:rsidP="00BA54DD">
            <w:pPr>
              <w:tabs>
                <w:tab w:val="left" w:pos="1728"/>
              </w:tabs>
              <w:rPr>
                <w:rFonts w:ascii="Arial" w:hAnsi="Arial" w:cs="Arial"/>
                <w:color w:val="262626" w:themeColor="text1" w:themeTint="D9"/>
                <w:sz w:val="21"/>
                <w:szCs w:val="21"/>
              </w:rPr>
            </w:pPr>
            <w:r>
              <w:rPr>
                <w:noProof/>
                <w:lang w:eastAsia="en-GB"/>
              </w:rPr>
              <w:drawing>
                <wp:anchor distT="0" distB="0" distL="114300" distR="114300" simplePos="0" relativeHeight="251661312" behindDoc="0" locked="0" layoutInCell="1" allowOverlap="1" wp14:anchorId="3158C4B2" wp14:editId="14382F66">
                  <wp:simplePos x="0" y="0"/>
                  <wp:positionH relativeFrom="column">
                    <wp:posOffset>783590</wp:posOffset>
                  </wp:positionH>
                  <wp:positionV relativeFrom="paragraph">
                    <wp:posOffset>88900</wp:posOffset>
                  </wp:positionV>
                  <wp:extent cx="3981450" cy="2160905"/>
                  <wp:effectExtent l="0" t="0" r="0" b="0"/>
                  <wp:wrapSquare wrapText="bothSides"/>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1450" cy="2160905"/>
                          </a:xfrm>
                          <a:prstGeom prst="rect">
                            <a:avLst/>
                          </a:prstGeom>
                          <a:noFill/>
                        </pic:spPr>
                      </pic:pic>
                    </a:graphicData>
                  </a:graphic>
                  <wp14:sizeRelH relativeFrom="margin">
                    <wp14:pctWidth>0</wp14:pctWidth>
                  </wp14:sizeRelH>
                </wp:anchor>
              </w:drawing>
            </w:r>
          </w:p>
          <w:p w14:paraId="76129BC5" w14:textId="0A89E15C" w:rsidR="00BA54DD" w:rsidRPr="00BA54DD" w:rsidRDefault="00BA54DD" w:rsidP="00BA54DD">
            <w:pPr>
              <w:tabs>
                <w:tab w:val="left" w:pos="1728"/>
              </w:tabs>
              <w:rPr>
                <w:rFonts w:ascii="Arial" w:hAnsi="Arial" w:cs="Arial"/>
                <w:color w:val="262626" w:themeColor="text1" w:themeTint="D9"/>
                <w:sz w:val="21"/>
                <w:szCs w:val="21"/>
              </w:rPr>
            </w:pPr>
          </w:p>
        </w:tc>
        <w:tc>
          <w:tcPr>
            <w:tcW w:w="1701" w:type="dxa"/>
            <w:shd w:val="clear" w:color="auto" w:fill="auto"/>
          </w:tcPr>
          <w:p w14:paraId="42EECDBA" w14:textId="272A8DD0" w:rsidR="00BA54DD" w:rsidRPr="00BA54DD" w:rsidRDefault="00BA54DD" w:rsidP="00BA54DD">
            <w:pPr>
              <w:tabs>
                <w:tab w:val="left" w:pos="1728"/>
              </w:tabs>
              <w:jc w:val="center"/>
              <w:rPr>
                <w:rFonts w:ascii="Arial" w:hAnsi="Arial" w:cs="Arial"/>
                <w:color w:val="262626" w:themeColor="text1" w:themeTint="D9"/>
                <w:sz w:val="21"/>
                <w:szCs w:val="21"/>
              </w:rPr>
            </w:pPr>
            <w:r w:rsidRPr="004739A7">
              <w:rPr>
                <w:rFonts w:ascii="Arial" w:hAnsi="Arial" w:cs="Arial"/>
                <w:color w:val="262626" w:themeColor="text1" w:themeTint="D9"/>
                <w:sz w:val="21"/>
                <w:szCs w:val="21"/>
              </w:rPr>
              <w:t>Yes / No</w:t>
            </w:r>
          </w:p>
        </w:tc>
      </w:tr>
      <w:tr w:rsidR="00BA54DD" w:rsidRPr="00BF0963" w14:paraId="6D3E8FBE" w14:textId="77777777" w:rsidTr="00BA54DD">
        <w:tblPrEx>
          <w:tblBorders>
            <w:insideV w:val="single" w:sz="4" w:space="0" w:color="808080" w:themeColor="background1" w:themeShade="80"/>
          </w:tblBorders>
        </w:tblPrEx>
        <w:tc>
          <w:tcPr>
            <w:tcW w:w="8648" w:type="dxa"/>
            <w:shd w:val="clear" w:color="auto" w:fill="auto"/>
            <w:tcMar>
              <w:top w:w="57" w:type="dxa"/>
              <w:left w:w="85" w:type="dxa"/>
              <w:bottom w:w="57" w:type="dxa"/>
              <w:right w:w="85" w:type="dxa"/>
            </w:tcMar>
          </w:tcPr>
          <w:p w14:paraId="69ADE81B" w14:textId="0C633294" w:rsidR="00BA54DD" w:rsidRPr="00BA54DD" w:rsidRDefault="00580991" w:rsidP="00580991">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A recent Bank Statement, dated within the last 3 months.</w:t>
            </w:r>
          </w:p>
        </w:tc>
        <w:tc>
          <w:tcPr>
            <w:tcW w:w="1701" w:type="dxa"/>
            <w:shd w:val="clear" w:color="auto" w:fill="auto"/>
          </w:tcPr>
          <w:p w14:paraId="4FAE4FF7" w14:textId="6E819B09" w:rsidR="00BA54DD" w:rsidRPr="00BA54DD" w:rsidRDefault="00BA54DD" w:rsidP="00BA54DD">
            <w:pPr>
              <w:tabs>
                <w:tab w:val="left" w:pos="1728"/>
              </w:tabs>
              <w:jc w:val="center"/>
              <w:rPr>
                <w:rFonts w:ascii="Arial" w:hAnsi="Arial" w:cs="Arial"/>
                <w:color w:val="262626" w:themeColor="text1" w:themeTint="D9"/>
                <w:sz w:val="21"/>
                <w:szCs w:val="21"/>
              </w:rPr>
            </w:pPr>
            <w:r w:rsidRPr="004739A7">
              <w:rPr>
                <w:rFonts w:ascii="Arial" w:hAnsi="Arial" w:cs="Arial"/>
                <w:color w:val="262626" w:themeColor="text1" w:themeTint="D9"/>
                <w:sz w:val="21"/>
                <w:szCs w:val="21"/>
              </w:rPr>
              <w:t>Yes / No</w:t>
            </w:r>
          </w:p>
        </w:tc>
      </w:tr>
      <w:tr w:rsidR="00BA54DD" w:rsidRPr="00BF0963" w14:paraId="7F1EA8AC" w14:textId="77777777" w:rsidTr="00BA54DD">
        <w:tblPrEx>
          <w:tblBorders>
            <w:insideV w:val="single" w:sz="4" w:space="0" w:color="808080" w:themeColor="background1" w:themeShade="80"/>
          </w:tblBorders>
        </w:tblPrEx>
        <w:tc>
          <w:tcPr>
            <w:tcW w:w="8648" w:type="dxa"/>
            <w:shd w:val="clear" w:color="auto" w:fill="auto"/>
            <w:tcMar>
              <w:top w:w="57" w:type="dxa"/>
              <w:left w:w="85" w:type="dxa"/>
              <w:bottom w:w="57" w:type="dxa"/>
              <w:right w:w="85" w:type="dxa"/>
            </w:tcMar>
          </w:tcPr>
          <w:p w14:paraId="67643436" w14:textId="448EEB9D" w:rsidR="00580991" w:rsidRDefault="00580991" w:rsidP="00BA54DD">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Health and Safety Policy.</w:t>
            </w:r>
          </w:p>
          <w:p w14:paraId="4E600A40" w14:textId="77777777" w:rsidR="00580991" w:rsidRDefault="00580991" w:rsidP="00BA54DD">
            <w:pPr>
              <w:tabs>
                <w:tab w:val="left" w:pos="1728"/>
              </w:tabs>
              <w:rPr>
                <w:rFonts w:ascii="Arial" w:hAnsi="Arial" w:cs="Arial"/>
                <w:color w:val="262626" w:themeColor="text1" w:themeTint="D9"/>
                <w:sz w:val="21"/>
                <w:szCs w:val="21"/>
              </w:rPr>
            </w:pPr>
          </w:p>
          <w:p w14:paraId="098874E2" w14:textId="77777777" w:rsidR="00580991" w:rsidRPr="00580991" w:rsidRDefault="00580991" w:rsidP="00580991">
            <w:pPr>
              <w:tabs>
                <w:tab w:val="left" w:pos="1728"/>
              </w:tabs>
              <w:rPr>
                <w:rFonts w:ascii="Arial" w:hAnsi="Arial" w:cs="Arial"/>
                <w:color w:val="262626" w:themeColor="text1" w:themeTint="D9"/>
                <w:sz w:val="21"/>
                <w:szCs w:val="21"/>
              </w:rPr>
            </w:pPr>
            <w:r w:rsidRPr="00580991">
              <w:rPr>
                <w:rFonts w:ascii="Arial" w:hAnsi="Arial" w:cs="Arial"/>
                <w:color w:val="262626" w:themeColor="text1" w:themeTint="D9"/>
                <w:sz w:val="21"/>
                <w:szCs w:val="21"/>
              </w:rPr>
              <w:t>This should set out:</w:t>
            </w:r>
          </w:p>
          <w:p w14:paraId="52F8B520" w14:textId="1C1242D0" w:rsidR="00580991" w:rsidRPr="00580991" w:rsidRDefault="00580991" w:rsidP="00580991">
            <w:pPr>
              <w:pStyle w:val="ListParagraph"/>
              <w:numPr>
                <w:ilvl w:val="0"/>
                <w:numId w:val="7"/>
              </w:numPr>
              <w:tabs>
                <w:tab w:val="left" w:pos="1728"/>
              </w:tabs>
              <w:rPr>
                <w:rFonts w:ascii="Arial" w:hAnsi="Arial" w:cs="Arial"/>
                <w:color w:val="262626" w:themeColor="text1" w:themeTint="D9"/>
                <w:sz w:val="21"/>
                <w:szCs w:val="21"/>
              </w:rPr>
            </w:pPr>
            <w:r w:rsidRPr="00580991">
              <w:rPr>
                <w:rFonts w:ascii="Arial" w:hAnsi="Arial" w:cs="Arial"/>
                <w:color w:val="262626" w:themeColor="text1" w:themeTint="D9"/>
                <w:sz w:val="21"/>
                <w:szCs w:val="21"/>
              </w:rPr>
              <w:t>Commitment to managing health and safety effectively.</w:t>
            </w:r>
          </w:p>
          <w:p w14:paraId="2A498137" w14:textId="2700B6F4" w:rsidR="00580991" w:rsidRPr="00580991" w:rsidRDefault="00580991" w:rsidP="00580991">
            <w:pPr>
              <w:pStyle w:val="ListParagraph"/>
              <w:numPr>
                <w:ilvl w:val="0"/>
                <w:numId w:val="7"/>
              </w:num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Responsible officers and staff members.</w:t>
            </w:r>
          </w:p>
          <w:p w14:paraId="60EEE6BB" w14:textId="649C3876" w:rsidR="00580991" w:rsidRPr="00580991" w:rsidRDefault="00580991" w:rsidP="00580991">
            <w:pPr>
              <w:pStyle w:val="ListParagraph"/>
              <w:numPr>
                <w:ilvl w:val="0"/>
                <w:numId w:val="7"/>
              </w:numPr>
              <w:tabs>
                <w:tab w:val="left" w:pos="1728"/>
              </w:tabs>
              <w:rPr>
                <w:rFonts w:ascii="Arial" w:hAnsi="Arial" w:cs="Arial"/>
                <w:color w:val="262626" w:themeColor="text1" w:themeTint="D9"/>
                <w:sz w:val="21"/>
                <w:szCs w:val="21"/>
              </w:rPr>
            </w:pPr>
            <w:r w:rsidRPr="00580991">
              <w:rPr>
                <w:rFonts w:ascii="Arial" w:hAnsi="Arial" w:cs="Arial"/>
                <w:color w:val="262626" w:themeColor="text1" w:themeTint="D9"/>
                <w:sz w:val="21"/>
                <w:szCs w:val="21"/>
              </w:rPr>
              <w:t>Risk assessments, RIDDOR, first aiders, fire training, resolution, planning and control.</w:t>
            </w:r>
          </w:p>
          <w:p w14:paraId="14E8001F" w14:textId="77777777" w:rsidR="00BA54DD" w:rsidRDefault="00580991" w:rsidP="00580991">
            <w:pPr>
              <w:pStyle w:val="ListParagraph"/>
              <w:numPr>
                <w:ilvl w:val="0"/>
                <w:numId w:val="7"/>
              </w:numPr>
              <w:tabs>
                <w:tab w:val="left" w:pos="1728"/>
              </w:tabs>
              <w:rPr>
                <w:rFonts w:ascii="Arial" w:hAnsi="Arial" w:cs="Arial"/>
                <w:color w:val="262626" w:themeColor="text1" w:themeTint="D9"/>
                <w:sz w:val="21"/>
                <w:szCs w:val="21"/>
              </w:rPr>
            </w:pPr>
            <w:r w:rsidRPr="00580991">
              <w:rPr>
                <w:rFonts w:ascii="Arial" w:hAnsi="Arial" w:cs="Arial"/>
                <w:color w:val="262626" w:themeColor="text1" w:themeTint="D9"/>
                <w:sz w:val="21"/>
                <w:szCs w:val="21"/>
              </w:rPr>
              <w:t>Effective dates.</w:t>
            </w:r>
          </w:p>
          <w:p w14:paraId="4CCF62FA" w14:textId="69507DEA" w:rsidR="00E3207C" w:rsidRPr="00580991" w:rsidRDefault="00E3207C" w:rsidP="00580991">
            <w:pPr>
              <w:pStyle w:val="ListParagraph"/>
              <w:numPr>
                <w:ilvl w:val="0"/>
                <w:numId w:val="7"/>
              </w:numPr>
              <w:tabs>
                <w:tab w:val="left" w:pos="1728"/>
              </w:tabs>
              <w:rPr>
                <w:rFonts w:ascii="Arial" w:hAnsi="Arial" w:cs="Arial"/>
                <w:color w:val="262626" w:themeColor="text1" w:themeTint="D9"/>
                <w:sz w:val="21"/>
                <w:szCs w:val="21"/>
              </w:rPr>
            </w:pPr>
            <w:proofErr w:type="spellStart"/>
            <w:r>
              <w:rPr>
                <w:rFonts w:ascii="Arial" w:hAnsi="Arial" w:cs="Arial"/>
                <w:color w:val="262626" w:themeColor="text1" w:themeTint="D9"/>
                <w:sz w:val="21"/>
                <w:szCs w:val="21"/>
              </w:rPr>
              <w:t>Covid</w:t>
            </w:r>
            <w:proofErr w:type="spellEnd"/>
            <w:r>
              <w:rPr>
                <w:rFonts w:ascii="Arial" w:hAnsi="Arial" w:cs="Arial"/>
                <w:color w:val="262626" w:themeColor="text1" w:themeTint="D9"/>
                <w:sz w:val="21"/>
                <w:szCs w:val="21"/>
              </w:rPr>
              <w:t xml:space="preserve"> 19 Risk Assessment </w:t>
            </w:r>
          </w:p>
        </w:tc>
        <w:tc>
          <w:tcPr>
            <w:tcW w:w="1701" w:type="dxa"/>
            <w:shd w:val="clear" w:color="auto" w:fill="auto"/>
          </w:tcPr>
          <w:p w14:paraId="4B14FC44" w14:textId="062C98DC" w:rsidR="00BA54DD" w:rsidRPr="00BA54DD" w:rsidRDefault="00BA54DD" w:rsidP="00BA54DD">
            <w:pPr>
              <w:tabs>
                <w:tab w:val="left" w:pos="1728"/>
              </w:tabs>
              <w:jc w:val="center"/>
              <w:rPr>
                <w:rFonts w:ascii="Arial" w:hAnsi="Arial" w:cs="Arial"/>
                <w:color w:val="262626" w:themeColor="text1" w:themeTint="D9"/>
                <w:sz w:val="21"/>
                <w:szCs w:val="21"/>
              </w:rPr>
            </w:pPr>
            <w:r w:rsidRPr="004739A7">
              <w:rPr>
                <w:rFonts w:ascii="Arial" w:hAnsi="Arial" w:cs="Arial"/>
                <w:color w:val="262626" w:themeColor="text1" w:themeTint="D9"/>
                <w:sz w:val="21"/>
                <w:szCs w:val="21"/>
              </w:rPr>
              <w:t>Yes / No</w:t>
            </w:r>
          </w:p>
        </w:tc>
      </w:tr>
      <w:tr w:rsidR="00BA54DD" w:rsidRPr="00BF0963" w14:paraId="5DE4FC19" w14:textId="77777777" w:rsidTr="00BA54DD">
        <w:tblPrEx>
          <w:tblBorders>
            <w:insideV w:val="single" w:sz="4" w:space="0" w:color="808080" w:themeColor="background1" w:themeShade="80"/>
          </w:tblBorders>
        </w:tblPrEx>
        <w:tc>
          <w:tcPr>
            <w:tcW w:w="8648" w:type="dxa"/>
            <w:shd w:val="clear" w:color="auto" w:fill="auto"/>
            <w:tcMar>
              <w:top w:w="57" w:type="dxa"/>
              <w:left w:w="85" w:type="dxa"/>
              <w:bottom w:w="57" w:type="dxa"/>
              <w:right w:w="85" w:type="dxa"/>
            </w:tcMar>
          </w:tcPr>
          <w:p w14:paraId="45C5DDAC" w14:textId="0E241B6A" w:rsidR="00580991" w:rsidRDefault="00580991" w:rsidP="00BA54DD">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Equality and Diversity Policy.</w:t>
            </w:r>
          </w:p>
          <w:p w14:paraId="314E40AF" w14:textId="43F15232" w:rsidR="00580991" w:rsidRDefault="00580991" w:rsidP="00BA54DD">
            <w:pPr>
              <w:tabs>
                <w:tab w:val="left" w:pos="1728"/>
              </w:tabs>
              <w:rPr>
                <w:rFonts w:ascii="Arial" w:hAnsi="Arial" w:cs="Arial"/>
                <w:color w:val="262626" w:themeColor="text1" w:themeTint="D9"/>
                <w:sz w:val="21"/>
                <w:szCs w:val="21"/>
              </w:rPr>
            </w:pPr>
          </w:p>
          <w:p w14:paraId="7F746D3D" w14:textId="77777777" w:rsidR="00580991" w:rsidRPr="00580991" w:rsidRDefault="00580991" w:rsidP="00580991">
            <w:pPr>
              <w:tabs>
                <w:tab w:val="left" w:pos="1728"/>
              </w:tabs>
              <w:rPr>
                <w:rFonts w:ascii="Arial" w:hAnsi="Arial" w:cs="Arial"/>
                <w:color w:val="262626" w:themeColor="text1" w:themeTint="D9"/>
                <w:sz w:val="21"/>
                <w:szCs w:val="21"/>
              </w:rPr>
            </w:pPr>
            <w:r w:rsidRPr="00580991">
              <w:rPr>
                <w:rFonts w:ascii="Arial" w:hAnsi="Arial" w:cs="Arial"/>
                <w:color w:val="262626" w:themeColor="text1" w:themeTint="D9"/>
                <w:sz w:val="21"/>
                <w:szCs w:val="21"/>
              </w:rPr>
              <w:t>This should set out:</w:t>
            </w:r>
          </w:p>
          <w:p w14:paraId="2BAD11D7" w14:textId="18996F35" w:rsidR="00580991" w:rsidRPr="00580991" w:rsidRDefault="00580991" w:rsidP="00580991">
            <w:pPr>
              <w:pStyle w:val="ListParagraph"/>
              <w:numPr>
                <w:ilvl w:val="0"/>
                <w:numId w:val="7"/>
              </w:numPr>
              <w:tabs>
                <w:tab w:val="left" w:pos="1728"/>
              </w:tabs>
              <w:rPr>
                <w:rFonts w:ascii="Arial" w:hAnsi="Arial" w:cs="Arial"/>
                <w:color w:val="262626" w:themeColor="text1" w:themeTint="D9"/>
                <w:sz w:val="21"/>
                <w:szCs w:val="21"/>
              </w:rPr>
            </w:pPr>
            <w:r w:rsidRPr="00580991">
              <w:rPr>
                <w:rFonts w:ascii="Arial" w:hAnsi="Arial" w:cs="Arial"/>
                <w:color w:val="262626" w:themeColor="text1" w:themeTint="D9"/>
                <w:sz w:val="21"/>
                <w:szCs w:val="21"/>
              </w:rPr>
              <w:t>Commitment to ensuring fairness and equality of opportunity.</w:t>
            </w:r>
          </w:p>
          <w:p w14:paraId="29922612" w14:textId="609EED73" w:rsidR="00580991" w:rsidRPr="00580991" w:rsidRDefault="00580991" w:rsidP="00580991">
            <w:pPr>
              <w:pStyle w:val="ListParagraph"/>
              <w:numPr>
                <w:ilvl w:val="0"/>
                <w:numId w:val="7"/>
              </w:numPr>
              <w:tabs>
                <w:tab w:val="left" w:pos="1728"/>
              </w:tabs>
              <w:rPr>
                <w:rFonts w:ascii="Arial" w:hAnsi="Arial" w:cs="Arial"/>
                <w:color w:val="262626" w:themeColor="text1" w:themeTint="D9"/>
                <w:sz w:val="21"/>
                <w:szCs w:val="21"/>
              </w:rPr>
            </w:pPr>
            <w:r w:rsidRPr="00580991">
              <w:rPr>
                <w:rFonts w:ascii="Arial" w:hAnsi="Arial" w:cs="Arial"/>
                <w:color w:val="262626" w:themeColor="text1" w:themeTint="D9"/>
                <w:sz w:val="21"/>
                <w:szCs w:val="21"/>
              </w:rPr>
              <w:t>Responsibilities of key staff.</w:t>
            </w:r>
          </w:p>
          <w:p w14:paraId="66CB4685" w14:textId="38FA5AB3" w:rsidR="00580991" w:rsidRPr="00580991" w:rsidRDefault="00580991" w:rsidP="00580991">
            <w:pPr>
              <w:pStyle w:val="ListParagraph"/>
              <w:numPr>
                <w:ilvl w:val="0"/>
                <w:numId w:val="7"/>
              </w:numPr>
              <w:tabs>
                <w:tab w:val="left" w:pos="1728"/>
              </w:tabs>
              <w:rPr>
                <w:rFonts w:ascii="Arial" w:hAnsi="Arial" w:cs="Arial"/>
                <w:color w:val="262626" w:themeColor="text1" w:themeTint="D9"/>
                <w:sz w:val="21"/>
                <w:szCs w:val="21"/>
              </w:rPr>
            </w:pPr>
            <w:r w:rsidRPr="00580991">
              <w:rPr>
                <w:rFonts w:ascii="Arial" w:hAnsi="Arial" w:cs="Arial"/>
                <w:color w:val="262626" w:themeColor="text1" w:themeTint="D9"/>
                <w:sz w:val="21"/>
                <w:szCs w:val="21"/>
              </w:rPr>
              <w:t>Recruitment, selection and training, promotion and treatment of staff.</w:t>
            </w:r>
          </w:p>
          <w:p w14:paraId="7CB35192" w14:textId="7A438B33" w:rsidR="00BA54DD" w:rsidRPr="00BA54DD" w:rsidRDefault="00580991" w:rsidP="00580991">
            <w:pPr>
              <w:pStyle w:val="ListParagraph"/>
              <w:numPr>
                <w:ilvl w:val="0"/>
                <w:numId w:val="7"/>
              </w:numPr>
              <w:tabs>
                <w:tab w:val="left" w:pos="1728"/>
              </w:tabs>
              <w:rPr>
                <w:rFonts w:ascii="Arial" w:hAnsi="Arial" w:cs="Arial"/>
                <w:color w:val="262626" w:themeColor="text1" w:themeTint="D9"/>
                <w:sz w:val="21"/>
                <w:szCs w:val="21"/>
              </w:rPr>
            </w:pPr>
            <w:r w:rsidRPr="00580991">
              <w:rPr>
                <w:rFonts w:ascii="Arial" w:hAnsi="Arial" w:cs="Arial"/>
                <w:color w:val="262626" w:themeColor="text1" w:themeTint="D9"/>
                <w:sz w:val="21"/>
                <w:szCs w:val="21"/>
              </w:rPr>
              <w:t>Define protected groups and types of discrimination.</w:t>
            </w:r>
          </w:p>
        </w:tc>
        <w:tc>
          <w:tcPr>
            <w:tcW w:w="1701" w:type="dxa"/>
            <w:shd w:val="clear" w:color="auto" w:fill="auto"/>
          </w:tcPr>
          <w:p w14:paraId="064D488D" w14:textId="0031D231" w:rsidR="00BA54DD" w:rsidRPr="00BA54DD" w:rsidRDefault="00BA54DD" w:rsidP="00BA54DD">
            <w:pPr>
              <w:tabs>
                <w:tab w:val="left" w:pos="1728"/>
              </w:tabs>
              <w:jc w:val="center"/>
              <w:rPr>
                <w:rFonts w:ascii="Arial" w:hAnsi="Arial" w:cs="Arial"/>
                <w:color w:val="262626" w:themeColor="text1" w:themeTint="D9"/>
                <w:sz w:val="21"/>
                <w:szCs w:val="21"/>
              </w:rPr>
            </w:pPr>
            <w:r w:rsidRPr="004739A7">
              <w:rPr>
                <w:rFonts w:ascii="Arial" w:hAnsi="Arial" w:cs="Arial"/>
                <w:color w:val="262626" w:themeColor="text1" w:themeTint="D9"/>
                <w:sz w:val="21"/>
                <w:szCs w:val="21"/>
              </w:rPr>
              <w:t>Yes / No</w:t>
            </w:r>
          </w:p>
        </w:tc>
      </w:tr>
      <w:tr w:rsidR="00BA54DD" w:rsidRPr="00BF0963" w14:paraId="7BC923E0" w14:textId="77777777" w:rsidTr="00BA54DD">
        <w:tblPrEx>
          <w:tblBorders>
            <w:insideV w:val="single" w:sz="4" w:space="0" w:color="808080" w:themeColor="background1" w:themeShade="80"/>
          </w:tblBorders>
        </w:tblPrEx>
        <w:tc>
          <w:tcPr>
            <w:tcW w:w="8648" w:type="dxa"/>
            <w:shd w:val="clear" w:color="auto" w:fill="auto"/>
            <w:tcMar>
              <w:top w:w="57" w:type="dxa"/>
              <w:left w:w="85" w:type="dxa"/>
              <w:bottom w:w="57" w:type="dxa"/>
              <w:right w:w="85" w:type="dxa"/>
            </w:tcMar>
          </w:tcPr>
          <w:p w14:paraId="2489D725" w14:textId="5A84DA68" w:rsidR="00580991" w:rsidRDefault="00580991" w:rsidP="00580991">
            <w:pPr>
              <w:tabs>
                <w:tab w:val="left" w:pos="1728"/>
              </w:tabs>
              <w:rPr>
                <w:rFonts w:ascii="Arial" w:hAnsi="Arial" w:cs="Arial"/>
                <w:color w:val="262626" w:themeColor="text1" w:themeTint="D9"/>
                <w:sz w:val="21"/>
                <w:szCs w:val="21"/>
              </w:rPr>
            </w:pPr>
            <w:r w:rsidRPr="00580991">
              <w:rPr>
                <w:rFonts w:ascii="Arial" w:hAnsi="Arial" w:cs="Arial"/>
                <w:color w:val="262626" w:themeColor="text1" w:themeTint="D9"/>
                <w:sz w:val="21"/>
                <w:szCs w:val="21"/>
              </w:rPr>
              <w:t>S</w:t>
            </w:r>
            <w:r>
              <w:rPr>
                <w:rFonts w:ascii="Arial" w:hAnsi="Arial" w:cs="Arial"/>
                <w:color w:val="262626" w:themeColor="text1" w:themeTint="D9"/>
                <w:sz w:val="21"/>
                <w:szCs w:val="21"/>
              </w:rPr>
              <w:t>ustainable Development Policy.</w:t>
            </w:r>
          </w:p>
          <w:p w14:paraId="35BBA930" w14:textId="77777777" w:rsidR="00580991" w:rsidRPr="00580991" w:rsidRDefault="00580991" w:rsidP="00580991">
            <w:pPr>
              <w:tabs>
                <w:tab w:val="left" w:pos="1728"/>
              </w:tabs>
              <w:rPr>
                <w:rFonts w:ascii="Arial" w:hAnsi="Arial" w:cs="Arial"/>
                <w:color w:val="262626" w:themeColor="text1" w:themeTint="D9"/>
                <w:sz w:val="21"/>
                <w:szCs w:val="21"/>
              </w:rPr>
            </w:pPr>
          </w:p>
          <w:p w14:paraId="570F6A66" w14:textId="77777777" w:rsidR="00580991" w:rsidRPr="00580991" w:rsidRDefault="00580991" w:rsidP="00580991">
            <w:pPr>
              <w:tabs>
                <w:tab w:val="left" w:pos="1728"/>
              </w:tabs>
              <w:rPr>
                <w:rFonts w:ascii="Arial" w:hAnsi="Arial" w:cs="Arial"/>
                <w:color w:val="262626" w:themeColor="text1" w:themeTint="D9"/>
                <w:sz w:val="21"/>
                <w:szCs w:val="21"/>
              </w:rPr>
            </w:pPr>
            <w:r w:rsidRPr="00580991">
              <w:rPr>
                <w:rFonts w:ascii="Arial" w:hAnsi="Arial" w:cs="Arial"/>
                <w:color w:val="262626" w:themeColor="text1" w:themeTint="D9"/>
                <w:sz w:val="21"/>
                <w:szCs w:val="21"/>
              </w:rPr>
              <w:t>This should set out:</w:t>
            </w:r>
          </w:p>
          <w:p w14:paraId="781CA554" w14:textId="2EE017EB" w:rsidR="00580991" w:rsidRPr="00580991" w:rsidRDefault="00580991" w:rsidP="00580991">
            <w:pPr>
              <w:pStyle w:val="ListParagraph"/>
              <w:numPr>
                <w:ilvl w:val="0"/>
                <w:numId w:val="7"/>
              </w:numPr>
              <w:tabs>
                <w:tab w:val="left" w:pos="1728"/>
              </w:tabs>
              <w:rPr>
                <w:rFonts w:ascii="Arial" w:hAnsi="Arial" w:cs="Arial"/>
                <w:color w:val="262626" w:themeColor="text1" w:themeTint="D9"/>
                <w:sz w:val="21"/>
                <w:szCs w:val="21"/>
              </w:rPr>
            </w:pPr>
            <w:r w:rsidRPr="00580991">
              <w:rPr>
                <w:rFonts w:ascii="Arial" w:hAnsi="Arial" w:cs="Arial"/>
                <w:color w:val="262626" w:themeColor="text1" w:themeTint="D9"/>
                <w:sz w:val="21"/>
                <w:szCs w:val="21"/>
              </w:rPr>
              <w:lastRenderedPageBreak/>
              <w:t xml:space="preserve">Describe management of waste, including Waste Electrical and Electronic Equipment (WEEE) </w:t>
            </w:r>
            <w:hyperlink r:id="rId12" w:history="1">
              <w:r w:rsidRPr="00580991">
                <w:rPr>
                  <w:rStyle w:val="Hyperlink"/>
                  <w:rFonts w:ascii="Arial" w:hAnsi="Arial" w:cs="Arial"/>
                  <w:color w:val="4AA8E6" w:themeColor="text2" w:themeTint="99"/>
                  <w:sz w:val="21"/>
                  <w:szCs w:val="21"/>
                </w:rPr>
                <w:t>https://www.gov.uk/guidance/regulations-waste-electrical-and-electronic-equipment#overview</w:t>
              </w:r>
            </w:hyperlink>
            <w:r w:rsidRPr="00580991">
              <w:rPr>
                <w:rFonts w:ascii="Arial" w:hAnsi="Arial" w:cs="Arial"/>
                <w:color w:val="262626" w:themeColor="text1" w:themeTint="D9"/>
                <w:sz w:val="21"/>
                <w:szCs w:val="21"/>
              </w:rPr>
              <w:t>.</w:t>
            </w:r>
          </w:p>
          <w:p w14:paraId="7DFF81CC" w14:textId="2A3DAA8B" w:rsidR="00580991" w:rsidRPr="00580991" w:rsidRDefault="00580991" w:rsidP="00580991">
            <w:pPr>
              <w:pStyle w:val="ListParagraph"/>
              <w:numPr>
                <w:ilvl w:val="0"/>
                <w:numId w:val="7"/>
              </w:numPr>
              <w:tabs>
                <w:tab w:val="left" w:pos="1728"/>
              </w:tabs>
              <w:rPr>
                <w:rFonts w:ascii="Arial" w:hAnsi="Arial" w:cs="Arial"/>
                <w:color w:val="262626" w:themeColor="text1" w:themeTint="D9"/>
                <w:sz w:val="21"/>
                <w:szCs w:val="21"/>
              </w:rPr>
            </w:pPr>
            <w:r w:rsidRPr="00580991">
              <w:rPr>
                <w:rFonts w:ascii="Arial" w:hAnsi="Arial" w:cs="Arial"/>
                <w:color w:val="262626" w:themeColor="text1" w:themeTint="D9"/>
                <w:sz w:val="21"/>
                <w:szCs w:val="21"/>
              </w:rPr>
              <w:t>Use of resources including travel.</w:t>
            </w:r>
          </w:p>
          <w:p w14:paraId="4E2359BB" w14:textId="345A626E" w:rsidR="00580991" w:rsidRPr="00580991" w:rsidRDefault="00580991" w:rsidP="00580991">
            <w:pPr>
              <w:pStyle w:val="ListParagraph"/>
              <w:numPr>
                <w:ilvl w:val="0"/>
                <w:numId w:val="7"/>
              </w:numPr>
              <w:tabs>
                <w:tab w:val="left" w:pos="1728"/>
              </w:tabs>
              <w:rPr>
                <w:rFonts w:ascii="Arial" w:hAnsi="Arial" w:cs="Arial"/>
                <w:color w:val="262626" w:themeColor="text1" w:themeTint="D9"/>
                <w:sz w:val="21"/>
                <w:szCs w:val="21"/>
              </w:rPr>
            </w:pPr>
            <w:r w:rsidRPr="00580991">
              <w:rPr>
                <w:rFonts w:ascii="Arial" w:hAnsi="Arial" w:cs="Arial"/>
                <w:color w:val="262626" w:themeColor="text1" w:themeTint="D9"/>
                <w:sz w:val="21"/>
                <w:szCs w:val="21"/>
              </w:rPr>
              <w:t>Effective dates.</w:t>
            </w:r>
          </w:p>
          <w:p w14:paraId="7815AB4E" w14:textId="5761309C" w:rsidR="00BA54DD" w:rsidRPr="00BA54DD" w:rsidRDefault="00580991" w:rsidP="00580991">
            <w:pPr>
              <w:pStyle w:val="ListParagraph"/>
              <w:numPr>
                <w:ilvl w:val="0"/>
                <w:numId w:val="7"/>
              </w:numPr>
              <w:tabs>
                <w:tab w:val="left" w:pos="1728"/>
              </w:tabs>
              <w:rPr>
                <w:rFonts w:ascii="Arial" w:hAnsi="Arial" w:cs="Arial"/>
                <w:color w:val="262626" w:themeColor="text1" w:themeTint="D9"/>
                <w:sz w:val="21"/>
                <w:szCs w:val="21"/>
              </w:rPr>
            </w:pPr>
            <w:r w:rsidRPr="00580991">
              <w:rPr>
                <w:rFonts w:ascii="Arial" w:hAnsi="Arial" w:cs="Arial"/>
                <w:color w:val="262626" w:themeColor="text1" w:themeTint="D9"/>
                <w:sz w:val="21"/>
                <w:szCs w:val="21"/>
              </w:rPr>
              <w:t>Implementation Plans for continuous development (you will be expected to report on progress through the project).</w:t>
            </w:r>
          </w:p>
        </w:tc>
        <w:tc>
          <w:tcPr>
            <w:tcW w:w="1701" w:type="dxa"/>
            <w:shd w:val="clear" w:color="auto" w:fill="auto"/>
          </w:tcPr>
          <w:p w14:paraId="7259D83A" w14:textId="238D5AA7" w:rsidR="00BA54DD" w:rsidRPr="00BA54DD" w:rsidRDefault="00BA54DD" w:rsidP="00BA54DD">
            <w:pPr>
              <w:tabs>
                <w:tab w:val="left" w:pos="1728"/>
              </w:tabs>
              <w:jc w:val="center"/>
              <w:rPr>
                <w:rFonts w:ascii="Arial" w:hAnsi="Arial" w:cs="Arial"/>
                <w:color w:val="262626" w:themeColor="text1" w:themeTint="D9"/>
                <w:sz w:val="21"/>
                <w:szCs w:val="21"/>
              </w:rPr>
            </w:pPr>
            <w:r w:rsidRPr="004739A7">
              <w:rPr>
                <w:rFonts w:ascii="Arial" w:hAnsi="Arial" w:cs="Arial"/>
                <w:color w:val="262626" w:themeColor="text1" w:themeTint="D9"/>
                <w:sz w:val="21"/>
                <w:szCs w:val="21"/>
              </w:rPr>
              <w:lastRenderedPageBreak/>
              <w:t>Yes / No</w:t>
            </w:r>
          </w:p>
        </w:tc>
      </w:tr>
      <w:tr w:rsidR="00BA54DD" w:rsidRPr="00BF0963" w14:paraId="0A2E95AF" w14:textId="77777777" w:rsidTr="00BA54DD">
        <w:tblPrEx>
          <w:tblBorders>
            <w:insideV w:val="single" w:sz="4" w:space="0" w:color="808080" w:themeColor="background1" w:themeShade="80"/>
          </w:tblBorders>
        </w:tblPrEx>
        <w:tc>
          <w:tcPr>
            <w:tcW w:w="8648" w:type="dxa"/>
            <w:shd w:val="clear" w:color="auto" w:fill="auto"/>
            <w:tcMar>
              <w:top w:w="57" w:type="dxa"/>
              <w:left w:w="85" w:type="dxa"/>
              <w:bottom w:w="57" w:type="dxa"/>
              <w:right w:w="85" w:type="dxa"/>
            </w:tcMar>
          </w:tcPr>
          <w:p w14:paraId="64B44650" w14:textId="69DAD3FE" w:rsidR="00BA54DD" w:rsidRPr="00BA54DD" w:rsidRDefault="00580991" w:rsidP="00BA54DD">
            <w:pPr>
              <w:tabs>
                <w:tab w:val="left" w:pos="1728"/>
              </w:tabs>
              <w:rPr>
                <w:rFonts w:ascii="Arial" w:hAnsi="Arial" w:cs="Arial"/>
                <w:color w:val="262626" w:themeColor="text1" w:themeTint="D9"/>
                <w:sz w:val="21"/>
                <w:szCs w:val="21"/>
              </w:rPr>
            </w:pPr>
            <w:proofErr w:type="gramStart"/>
            <w:r w:rsidRPr="00580991">
              <w:rPr>
                <w:rFonts w:ascii="Arial" w:hAnsi="Arial" w:cs="Arial"/>
                <w:color w:val="262626" w:themeColor="text1" w:themeTint="D9"/>
                <w:sz w:val="21"/>
                <w:szCs w:val="21"/>
              </w:rPr>
              <w:t>Employer</w:t>
            </w:r>
            <w:r w:rsidR="00B03E69">
              <w:rPr>
                <w:rFonts w:ascii="Arial" w:hAnsi="Arial" w:cs="Arial"/>
                <w:color w:val="262626" w:themeColor="text1" w:themeTint="D9"/>
                <w:sz w:val="21"/>
                <w:szCs w:val="21"/>
              </w:rPr>
              <w:t>’</w:t>
            </w:r>
            <w:r w:rsidRPr="00580991">
              <w:rPr>
                <w:rFonts w:ascii="Arial" w:hAnsi="Arial" w:cs="Arial"/>
                <w:color w:val="262626" w:themeColor="text1" w:themeTint="D9"/>
                <w:sz w:val="21"/>
                <w:szCs w:val="21"/>
              </w:rPr>
              <w:t>s</w:t>
            </w:r>
            <w:proofErr w:type="gramEnd"/>
            <w:r w:rsidRPr="00580991">
              <w:rPr>
                <w:rFonts w:ascii="Arial" w:hAnsi="Arial" w:cs="Arial"/>
                <w:color w:val="262626" w:themeColor="text1" w:themeTint="D9"/>
                <w:sz w:val="21"/>
                <w:szCs w:val="21"/>
              </w:rPr>
              <w:t xml:space="preserve"> and Public Liability Insurance</w:t>
            </w:r>
            <w:r w:rsidR="00B03E69">
              <w:rPr>
                <w:rFonts w:ascii="Arial" w:hAnsi="Arial" w:cs="Arial"/>
                <w:color w:val="262626" w:themeColor="text1" w:themeTint="D9"/>
                <w:sz w:val="21"/>
                <w:szCs w:val="21"/>
              </w:rPr>
              <w:t>,</w:t>
            </w:r>
            <w:r w:rsidRPr="00580991">
              <w:rPr>
                <w:rFonts w:ascii="Arial" w:hAnsi="Arial" w:cs="Arial"/>
                <w:color w:val="262626" w:themeColor="text1" w:themeTint="D9"/>
                <w:sz w:val="21"/>
                <w:szCs w:val="21"/>
              </w:rPr>
              <w:t xml:space="preserve"> as legally required.</w:t>
            </w:r>
          </w:p>
        </w:tc>
        <w:tc>
          <w:tcPr>
            <w:tcW w:w="1701" w:type="dxa"/>
            <w:shd w:val="clear" w:color="auto" w:fill="auto"/>
          </w:tcPr>
          <w:p w14:paraId="72FA5F80" w14:textId="5B7BC531" w:rsidR="00BA54DD" w:rsidRPr="00BA54DD" w:rsidRDefault="00BA54DD" w:rsidP="00BA54DD">
            <w:pPr>
              <w:tabs>
                <w:tab w:val="left" w:pos="1728"/>
              </w:tabs>
              <w:jc w:val="center"/>
              <w:rPr>
                <w:rFonts w:ascii="Arial" w:hAnsi="Arial" w:cs="Arial"/>
                <w:color w:val="262626" w:themeColor="text1" w:themeTint="D9"/>
                <w:sz w:val="21"/>
                <w:szCs w:val="21"/>
              </w:rPr>
            </w:pPr>
            <w:r w:rsidRPr="004739A7">
              <w:rPr>
                <w:rFonts w:ascii="Arial" w:hAnsi="Arial" w:cs="Arial"/>
                <w:color w:val="262626" w:themeColor="text1" w:themeTint="D9"/>
                <w:sz w:val="21"/>
                <w:szCs w:val="21"/>
              </w:rPr>
              <w:t>Yes / No</w:t>
            </w:r>
          </w:p>
        </w:tc>
      </w:tr>
      <w:tr w:rsidR="00BA54DD" w:rsidRPr="00BF0963" w14:paraId="2530310B" w14:textId="77777777" w:rsidTr="00BA54DD">
        <w:tblPrEx>
          <w:tblBorders>
            <w:insideV w:val="single" w:sz="4" w:space="0" w:color="808080" w:themeColor="background1" w:themeShade="80"/>
          </w:tblBorders>
        </w:tblPrEx>
        <w:tc>
          <w:tcPr>
            <w:tcW w:w="8648" w:type="dxa"/>
            <w:shd w:val="clear" w:color="auto" w:fill="auto"/>
            <w:tcMar>
              <w:top w:w="57" w:type="dxa"/>
              <w:left w:w="85" w:type="dxa"/>
              <w:bottom w:w="57" w:type="dxa"/>
              <w:right w:w="85" w:type="dxa"/>
            </w:tcMar>
          </w:tcPr>
          <w:p w14:paraId="0DB9D099" w14:textId="77777777" w:rsidR="00B03E69" w:rsidRDefault="00B03E69" w:rsidP="00B03E69">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Safeguarding and</w:t>
            </w:r>
            <w:r w:rsidRPr="00B03E69">
              <w:rPr>
                <w:rFonts w:ascii="Arial" w:hAnsi="Arial" w:cs="Arial"/>
                <w:color w:val="262626" w:themeColor="text1" w:themeTint="D9"/>
                <w:sz w:val="21"/>
                <w:szCs w:val="21"/>
              </w:rPr>
              <w:t xml:space="preserve"> </w:t>
            </w:r>
            <w:r>
              <w:rPr>
                <w:rFonts w:ascii="Arial" w:hAnsi="Arial" w:cs="Arial"/>
                <w:color w:val="262626" w:themeColor="text1" w:themeTint="D9"/>
                <w:sz w:val="21"/>
                <w:szCs w:val="21"/>
              </w:rPr>
              <w:t>V</w:t>
            </w:r>
            <w:r w:rsidRPr="00B03E69">
              <w:rPr>
                <w:rFonts w:ascii="Arial" w:hAnsi="Arial" w:cs="Arial"/>
                <w:color w:val="262626" w:themeColor="text1" w:themeTint="D9"/>
                <w:sz w:val="21"/>
                <w:szCs w:val="21"/>
              </w:rPr>
              <w:t xml:space="preserve">ulnerable </w:t>
            </w:r>
            <w:r>
              <w:rPr>
                <w:rFonts w:ascii="Arial" w:hAnsi="Arial" w:cs="Arial"/>
                <w:color w:val="262626" w:themeColor="text1" w:themeTint="D9"/>
                <w:sz w:val="21"/>
                <w:szCs w:val="21"/>
              </w:rPr>
              <w:t>A</w:t>
            </w:r>
            <w:r w:rsidRPr="00B03E69">
              <w:rPr>
                <w:rFonts w:ascii="Arial" w:hAnsi="Arial" w:cs="Arial"/>
                <w:color w:val="262626" w:themeColor="text1" w:themeTint="D9"/>
                <w:sz w:val="21"/>
                <w:szCs w:val="21"/>
              </w:rPr>
              <w:t xml:space="preserve">dult </w:t>
            </w:r>
            <w:r>
              <w:rPr>
                <w:rFonts w:ascii="Arial" w:hAnsi="Arial" w:cs="Arial"/>
                <w:color w:val="262626" w:themeColor="text1" w:themeTint="D9"/>
                <w:sz w:val="21"/>
                <w:szCs w:val="21"/>
              </w:rPr>
              <w:t>Policy.</w:t>
            </w:r>
          </w:p>
          <w:p w14:paraId="54973FAA" w14:textId="77777777" w:rsidR="00B03E69" w:rsidRDefault="00B03E69" w:rsidP="00B03E69">
            <w:pPr>
              <w:tabs>
                <w:tab w:val="left" w:pos="1728"/>
              </w:tabs>
              <w:rPr>
                <w:rFonts w:ascii="Arial" w:hAnsi="Arial" w:cs="Arial"/>
                <w:color w:val="262626" w:themeColor="text1" w:themeTint="D9"/>
                <w:sz w:val="21"/>
                <w:szCs w:val="21"/>
              </w:rPr>
            </w:pPr>
          </w:p>
          <w:p w14:paraId="3093C3C2" w14:textId="5B6E938B" w:rsidR="00B03E69" w:rsidRDefault="00B03E69" w:rsidP="00B03E69">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This applies, i</w:t>
            </w:r>
            <w:r w:rsidRPr="00B03E69">
              <w:rPr>
                <w:rFonts w:ascii="Arial" w:hAnsi="Arial" w:cs="Arial"/>
                <w:color w:val="262626" w:themeColor="text1" w:themeTint="D9"/>
                <w:sz w:val="21"/>
                <w:szCs w:val="21"/>
              </w:rPr>
              <w:t>f your project targets this group</w:t>
            </w:r>
            <w:r>
              <w:rPr>
                <w:rFonts w:ascii="Arial" w:hAnsi="Arial" w:cs="Arial"/>
                <w:color w:val="262626" w:themeColor="text1" w:themeTint="D9"/>
                <w:sz w:val="21"/>
                <w:szCs w:val="21"/>
              </w:rPr>
              <w:t xml:space="preserve"> and should be accompanied by</w:t>
            </w:r>
            <w:r w:rsidRPr="00B03E69">
              <w:rPr>
                <w:rFonts w:ascii="Arial" w:hAnsi="Arial" w:cs="Arial"/>
                <w:color w:val="262626" w:themeColor="text1" w:themeTint="D9"/>
                <w:sz w:val="21"/>
                <w:szCs w:val="21"/>
              </w:rPr>
              <w:t xml:space="preserve"> confirmation that DBS checks have, or will be made, if and ONLY if the project proposes to involve vulnerable adults.</w:t>
            </w:r>
          </w:p>
          <w:p w14:paraId="3C1F1689" w14:textId="77777777" w:rsidR="00B03E69" w:rsidRPr="00B03E69" w:rsidRDefault="00B03E69" w:rsidP="00B03E69">
            <w:pPr>
              <w:tabs>
                <w:tab w:val="left" w:pos="1728"/>
              </w:tabs>
              <w:rPr>
                <w:rFonts w:ascii="Arial" w:hAnsi="Arial" w:cs="Arial"/>
                <w:color w:val="262626" w:themeColor="text1" w:themeTint="D9"/>
                <w:sz w:val="21"/>
                <w:szCs w:val="21"/>
              </w:rPr>
            </w:pPr>
          </w:p>
          <w:p w14:paraId="2FC9A712" w14:textId="77777777" w:rsidR="00B03E69" w:rsidRPr="00B03E69" w:rsidRDefault="00B03E69" w:rsidP="00B03E69">
            <w:pPr>
              <w:tabs>
                <w:tab w:val="left" w:pos="1728"/>
              </w:tabs>
              <w:rPr>
                <w:rFonts w:ascii="Arial" w:hAnsi="Arial" w:cs="Arial"/>
                <w:color w:val="262626" w:themeColor="text1" w:themeTint="D9"/>
                <w:sz w:val="21"/>
                <w:szCs w:val="21"/>
              </w:rPr>
            </w:pPr>
            <w:r w:rsidRPr="00B03E69">
              <w:rPr>
                <w:rFonts w:ascii="Arial" w:hAnsi="Arial" w:cs="Arial"/>
                <w:color w:val="262626" w:themeColor="text1" w:themeTint="D9"/>
                <w:sz w:val="21"/>
                <w:szCs w:val="21"/>
              </w:rPr>
              <w:t>This should set out:</w:t>
            </w:r>
          </w:p>
          <w:p w14:paraId="661B1CDA" w14:textId="2328B44B" w:rsidR="00B03E69" w:rsidRPr="00B03E69" w:rsidRDefault="00B03E69" w:rsidP="00B03E69">
            <w:pPr>
              <w:pStyle w:val="ListParagraph"/>
              <w:numPr>
                <w:ilvl w:val="0"/>
                <w:numId w:val="7"/>
              </w:numPr>
              <w:tabs>
                <w:tab w:val="left" w:pos="1728"/>
              </w:tabs>
              <w:rPr>
                <w:rFonts w:ascii="Arial" w:hAnsi="Arial" w:cs="Arial"/>
                <w:color w:val="262626" w:themeColor="text1" w:themeTint="D9"/>
                <w:sz w:val="21"/>
                <w:szCs w:val="21"/>
              </w:rPr>
            </w:pPr>
            <w:r w:rsidRPr="00B03E69">
              <w:rPr>
                <w:rFonts w:ascii="Arial" w:hAnsi="Arial" w:cs="Arial"/>
                <w:color w:val="262626" w:themeColor="text1" w:themeTint="D9"/>
                <w:sz w:val="21"/>
                <w:szCs w:val="21"/>
              </w:rPr>
              <w:t>Commitment to ensuring safety of vulnerable adults including the Prevent Duty.</w:t>
            </w:r>
          </w:p>
          <w:p w14:paraId="392EC3B1" w14:textId="015D650E" w:rsidR="00B03E69" w:rsidRPr="00B03E69" w:rsidRDefault="00B03E69" w:rsidP="00B03E69">
            <w:pPr>
              <w:pStyle w:val="ListParagraph"/>
              <w:numPr>
                <w:ilvl w:val="0"/>
                <w:numId w:val="7"/>
              </w:num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Responsible officers and</w:t>
            </w:r>
            <w:r w:rsidRPr="00B03E69">
              <w:rPr>
                <w:rFonts w:ascii="Arial" w:hAnsi="Arial" w:cs="Arial"/>
                <w:color w:val="262626" w:themeColor="text1" w:themeTint="D9"/>
                <w:sz w:val="21"/>
                <w:szCs w:val="21"/>
              </w:rPr>
              <w:t xml:space="preserve"> staff members.</w:t>
            </w:r>
          </w:p>
          <w:p w14:paraId="521637BD" w14:textId="3C0A3838" w:rsidR="00B03E69" w:rsidRPr="00B03E69" w:rsidRDefault="00B03E69" w:rsidP="00B03E69">
            <w:pPr>
              <w:pStyle w:val="ListParagraph"/>
              <w:numPr>
                <w:ilvl w:val="0"/>
                <w:numId w:val="7"/>
              </w:numPr>
              <w:tabs>
                <w:tab w:val="left" w:pos="1728"/>
              </w:tabs>
              <w:rPr>
                <w:rFonts w:ascii="Arial" w:hAnsi="Arial" w:cs="Arial"/>
                <w:color w:val="262626" w:themeColor="text1" w:themeTint="D9"/>
                <w:sz w:val="21"/>
                <w:szCs w:val="21"/>
              </w:rPr>
            </w:pPr>
            <w:r w:rsidRPr="00B03E69">
              <w:rPr>
                <w:rFonts w:ascii="Arial" w:hAnsi="Arial" w:cs="Arial"/>
                <w:color w:val="262626" w:themeColor="text1" w:themeTint="D9"/>
                <w:sz w:val="21"/>
                <w:szCs w:val="21"/>
              </w:rPr>
              <w:t>Response, training, record keeping, and link to relevant Local Safeguarding Board.</w:t>
            </w:r>
          </w:p>
          <w:p w14:paraId="396530B7" w14:textId="6788C3B3" w:rsidR="00B03E69" w:rsidRPr="00B03E69" w:rsidRDefault="00B03E69" w:rsidP="00B03E69">
            <w:pPr>
              <w:pStyle w:val="ListParagraph"/>
              <w:numPr>
                <w:ilvl w:val="0"/>
                <w:numId w:val="7"/>
              </w:numPr>
              <w:tabs>
                <w:tab w:val="left" w:pos="1728"/>
              </w:tabs>
              <w:rPr>
                <w:rFonts w:ascii="Arial" w:hAnsi="Arial" w:cs="Arial"/>
                <w:color w:val="262626" w:themeColor="text1" w:themeTint="D9"/>
                <w:sz w:val="21"/>
                <w:szCs w:val="21"/>
              </w:rPr>
            </w:pPr>
            <w:r w:rsidRPr="00B03E69">
              <w:rPr>
                <w:rFonts w:ascii="Arial" w:hAnsi="Arial" w:cs="Arial"/>
                <w:color w:val="262626" w:themeColor="text1" w:themeTint="D9"/>
                <w:sz w:val="21"/>
                <w:szCs w:val="21"/>
              </w:rPr>
              <w:t>Definitions of vulnerable adult and definitions of different types of abuse.</w:t>
            </w:r>
          </w:p>
          <w:p w14:paraId="2D3FEEB3" w14:textId="1C242F14" w:rsidR="00BA54DD" w:rsidRPr="00BA54DD" w:rsidRDefault="00B03E69" w:rsidP="00B03E69">
            <w:pPr>
              <w:pStyle w:val="ListParagraph"/>
              <w:numPr>
                <w:ilvl w:val="0"/>
                <w:numId w:val="7"/>
              </w:numPr>
              <w:tabs>
                <w:tab w:val="left" w:pos="1728"/>
              </w:tabs>
              <w:rPr>
                <w:rFonts w:ascii="Arial" w:hAnsi="Arial" w:cs="Arial"/>
                <w:color w:val="262626" w:themeColor="text1" w:themeTint="D9"/>
                <w:sz w:val="21"/>
                <w:szCs w:val="21"/>
              </w:rPr>
            </w:pPr>
            <w:r w:rsidRPr="00B03E69">
              <w:rPr>
                <w:rFonts w:ascii="Arial" w:hAnsi="Arial" w:cs="Arial"/>
                <w:color w:val="262626" w:themeColor="text1" w:themeTint="D9"/>
                <w:sz w:val="21"/>
                <w:szCs w:val="21"/>
              </w:rPr>
              <w:t>Effective dates.</w:t>
            </w:r>
          </w:p>
        </w:tc>
        <w:tc>
          <w:tcPr>
            <w:tcW w:w="1701" w:type="dxa"/>
            <w:shd w:val="clear" w:color="auto" w:fill="auto"/>
          </w:tcPr>
          <w:p w14:paraId="08B50FEA" w14:textId="772E70B6" w:rsidR="00BA54DD" w:rsidRPr="00BA54DD" w:rsidRDefault="00BA54DD" w:rsidP="00BA54DD">
            <w:pPr>
              <w:tabs>
                <w:tab w:val="left" w:pos="1728"/>
              </w:tabs>
              <w:jc w:val="center"/>
              <w:rPr>
                <w:rFonts w:ascii="Arial" w:hAnsi="Arial" w:cs="Arial"/>
                <w:color w:val="262626" w:themeColor="text1" w:themeTint="D9"/>
                <w:sz w:val="21"/>
                <w:szCs w:val="21"/>
              </w:rPr>
            </w:pPr>
            <w:r w:rsidRPr="004739A7">
              <w:rPr>
                <w:rFonts w:ascii="Arial" w:hAnsi="Arial" w:cs="Arial"/>
                <w:color w:val="262626" w:themeColor="text1" w:themeTint="D9"/>
                <w:sz w:val="21"/>
                <w:szCs w:val="21"/>
              </w:rPr>
              <w:t>Yes / No</w:t>
            </w:r>
          </w:p>
        </w:tc>
      </w:tr>
      <w:tr w:rsidR="00B5135C" w:rsidRPr="00BF0963" w14:paraId="5148A970" w14:textId="77777777" w:rsidTr="00BA54DD">
        <w:tblPrEx>
          <w:tblBorders>
            <w:insideV w:val="single" w:sz="4" w:space="0" w:color="808080" w:themeColor="background1" w:themeShade="80"/>
          </w:tblBorders>
        </w:tblPrEx>
        <w:tc>
          <w:tcPr>
            <w:tcW w:w="8648" w:type="dxa"/>
            <w:shd w:val="clear" w:color="auto" w:fill="auto"/>
            <w:tcMar>
              <w:top w:w="57" w:type="dxa"/>
              <w:left w:w="85" w:type="dxa"/>
              <w:bottom w:w="57" w:type="dxa"/>
              <w:right w:w="85" w:type="dxa"/>
            </w:tcMar>
          </w:tcPr>
          <w:p w14:paraId="54B0202C" w14:textId="7BBD121B" w:rsidR="00B5135C" w:rsidRDefault="00B5135C" w:rsidP="00B03E69">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 xml:space="preserve">Hourly Rate Calculator for </w:t>
            </w:r>
            <w:r w:rsidR="0097484D">
              <w:rPr>
                <w:rFonts w:ascii="Arial" w:hAnsi="Arial" w:cs="Arial"/>
                <w:color w:val="262626" w:themeColor="text1" w:themeTint="D9"/>
                <w:sz w:val="21"/>
                <w:szCs w:val="21"/>
              </w:rPr>
              <w:t>all applicable</w:t>
            </w:r>
            <w:r>
              <w:rPr>
                <w:rFonts w:ascii="Arial" w:hAnsi="Arial" w:cs="Arial"/>
                <w:color w:val="262626" w:themeColor="text1" w:themeTint="D9"/>
                <w:sz w:val="21"/>
                <w:szCs w:val="21"/>
              </w:rPr>
              <w:t xml:space="preserve"> </w:t>
            </w:r>
            <w:r w:rsidR="0097484D">
              <w:rPr>
                <w:rFonts w:ascii="Arial" w:hAnsi="Arial" w:cs="Arial"/>
                <w:color w:val="262626" w:themeColor="text1" w:themeTint="D9"/>
                <w:sz w:val="21"/>
                <w:szCs w:val="21"/>
              </w:rPr>
              <w:t>staff members.</w:t>
            </w:r>
          </w:p>
          <w:p w14:paraId="31BB77AF" w14:textId="77777777" w:rsidR="00B5135C" w:rsidRDefault="00B5135C" w:rsidP="00B03E69">
            <w:pPr>
              <w:tabs>
                <w:tab w:val="left" w:pos="1728"/>
              </w:tabs>
              <w:rPr>
                <w:rFonts w:ascii="Arial" w:hAnsi="Arial" w:cs="Arial"/>
                <w:color w:val="262626" w:themeColor="text1" w:themeTint="D9"/>
                <w:sz w:val="21"/>
                <w:szCs w:val="21"/>
              </w:rPr>
            </w:pPr>
          </w:p>
          <w:p w14:paraId="622A8CCA" w14:textId="07232F41" w:rsidR="00B5135C" w:rsidRDefault="00B5135C" w:rsidP="00B5135C">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 xml:space="preserve">This applies only to </w:t>
            </w:r>
            <w:r w:rsidRPr="00872546">
              <w:rPr>
                <w:rFonts w:ascii="Arial" w:hAnsi="Arial" w:cs="Arial"/>
                <w:color w:val="262626" w:themeColor="text1" w:themeTint="D9"/>
                <w:sz w:val="21"/>
                <w:szCs w:val="21"/>
              </w:rPr>
              <w:t xml:space="preserve">project staff, which have been identified as </w:t>
            </w:r>
            <w:r w:rsidRPr="00872546">
              <w:rPr>
                <w:rFonts w:ascii="Arial" w:hAnsi="Arial" w:cs="Arial"/>
                <w:b/>
                <w:color w:val="262626" w:themeColor="text1" w:themeTint="D9"/>
                <w:sz w:val="21"/>
                <w:szCs w:val="21"/>
              </w:rPr>
              <w:t>Internal</w:t>
            </w:r>
            <w:r w:rsidRPr="00872546">
              <w:rPr>
                <w:rFonts w:ascii="Arial" w:hAnsi="Arial" w:cs="Arial"/>
                <w:color w:val="262626" w:themeColor="text1" w:themeTint="D9"/>
                <w:sz w:val="21"/>
                <w:szCs w:val="21"/>
              </w:rPr>
              <w:t xml:space="preserve"> and who will </w:t>
            </w:r>
            <w:r w:rsidRPr="00872546">
              <w:rPr>
                <w:rFonts w:ascii="Arial" w:hAnsi="Arial" w:cs="Arial"/>
                <w:b/>
                <w:color w:val="262626" w:themeColor="text1" w:themeTint="D9"/>
                <w:sz w:val="21"/>
                <w:szCs w:val="21"/>
              </w:rPr>
              <w:t>partially work on the Community Grants project, in addition to other activities</w:t>
            </w:r>
            <w:r>
              <w:rPr>
                <w:rFonts w:ascii="Arial" w:hAnsi="Arial" w:cs="Arial"/>
                <w:color w:val="262626" w:themeColor="text1" w:themeTint="D9"/>
                <w:sz w:val="21"/>
                <w:szCs w:val="21"/>
              </w:rPr>
              <w:t>. I</w:t>
            </w:r>
            <w:r w:rsidRPr="00872546">
              <w:rPr>
                <w:rFonts w:ascii="Arial" w:hAnsi="Arial" w:cs="Arial"/>
                <w:color w:val="262626" w:themeColor="text1" w:themeTint="D9"/>
                <w:sz w:val="21"/>
                <w:szCs w:val="21"/>
              </w:rPr>
              <w:t>t is a</w:t>
            </w:r>
            <w:r>
              <w:rPr>
                <w:rFonts w:ascii="Arial" w:hAnsi="Arial" w:cs="Arial"/>
                <w:color w:val="262626" w:themeColor="text1" w:themeTint="D9"/>
                <w:sz w:val="21"/>
                <w:szCs w:val="21"/>
              </w:rPr>
              <w:t xml:space="preserve"> mandatory</w:t>
            </w:r>
            <w:r w:rsidRPr="00872546">
              <w:rPr>
                <w:rFonts w:ascii="Arial" w:hAnsi="Arial" w:cs="Arial"/>
                <w:color w:val="262626" w:themeColor="text1" w:themeTint="D9"/>
                <w:sz w:val="21"/>
                <w:szCs w:val="21"/>
              </w:rPr>
              <w:t xml:space="preserve"> requirement for all project staff that do not spend 100% of their working time on the delivery of Community Grant projects.</w:t>
            </w:r>
          </w:p>
        </w:tc>
        <w:tc>
          <w:tcPr>
            <w:tcW w:w="1701" w:type="dxa"/>
            <w:shd w:val="clear" w:color="auto" w:fill="auto"/>
          </w:tcPr>
          <w:p w14:paraId="1567FC59" w14:textId="5DF65978" w:rsidR="00B5135C" w:rsidRPr="004739A7" w:rsidRDefault="00B5135C" w:rsidP="00BA54DD">
            <w:pPr>
              <w:tabs>
                <w:tab w:val="left" w:pos="1728"/>
              </w:tabs>
              <w:jc w:val="center"/>
              <w:rPr>
                <w:rFonts w:ascii="Arial" w:hAnsi="Arial" w:cs="Arial"/>
                <w:color w:val="262626" w:themeColor="text1" w:themeTint="D9"/>
                <w:sz w:val="21"/>
                <w:szCs w:val="21"/>
              </w:rPr>
            </w:pPr>
            <w:r>
              <w:rPr>
                <w:rFonts w:ascii="Arial" w:hAnsi="Arial" w:cs="Arial"/>
                <w:color w:val="262626" w:themeColor="text1" w:themeTint="D9"/>
                <w:sz w:val="21"/>
                <w:szCs w:val="21"/>
              </w:rPr>
              <w:t>Yes / No / N/A</w:t>
            </w:r>
          </w:p>
        </w:tc>
      </w:tr>
    </w:tbl>
    <w:p w14:paraId="3E10393F" w14:textId="55DC4A48" w:rsidR="00674A01" w:rsidRDefault="00674A01"/>
    <w:p w14:paraId="7F1A920E" w14:textId="05A8E68E" w:rsidR="00B5135C" w:rsidRDefault="00B5135C" w:rsidP="00A60615">
      <w:pPr>
        <w:tabs>
          <w:tab w:val="left" w:pos="1728"/>
        </w:tabs>
        <w:spacing w:after="0" w:line="240" w:lineRule="auto"/>
        <w:jc w:val="center"/>
        <w:rPr>
          <w:rFonts w:ascii="Arial" w:hAnsi="Arial" w:cs="Arial"/>
          <w:color w:val="262626" w:themeColor="text1" w:themeTint="D9"/>
          <w:sz w:val="21"/>
          <w:szCs w:val="21"/>
          <w:u w:val="single"/>
        </w:rPr>
      </w:pPr>
      <w:r w:rsidRPr="00B5135C">
        <w:rPr>
          <w:rFonts w:ascii="Arial" w:hAnsi="Arial" w:cs="Arial"/>
          <w:b/>
          <w:color w:val="262626" w:themeColor="text1" w:themeTint="D9"/>
          <w:sz w:val="21"/>
          <w:szCs w:val="21"/>
          <w:u w:val="single"/>
        </w:rPr>
        <w:t>Your application will be automatically returned as incomplete, if you do not supply the documents listed above.</w:t>
      </w:r>
    </w:p>
    <w:p w14:paraId="3BA17B5A" w14:textId="77777777" w:rsidR="00B40B7B" w:rsidRPr="00B40B7B" w:rsidRDefault="00B40B7B" w:rsidP="00B5135C">
      <w:pPr>
        <w:tabs>
          <w:tab w:val="left" w:pos="1728"/>
        </w:tabs>
        <w:spacing w:after="0" w:line="240" w:lineRule="auto"/>
        <w:jc w:val="center"/>
        <w:rPr>
          <w:rFonts w:ascii="Arial" w:hAnsi="Arial" w:cs="Arial"/>
          <w:color w:val="262626" w:themeColor="text1" w:themeTint="D9"/>
          <w:sz w:val="21"/>
          <w:szCs w:val="21"/>
          <w:u w:val="single"/>
        </w:rPr>
      </w:pPr>
    </w:p>
    <w:p w14:paraId="5D51E533" w14:textId="01A42AE2" w:rsidR="00B5135C" w:rsidRDefault="00B5135C" w:rsidP="00B5135C">
      <w:pPr>
        <w:tabs>
          <w:tab w:val="left" w:pos="1728"/>
        </w:tabs>
        <w:spacing w:after="0" w:line="240" w:lineRule="auto"/>
        <w:rPr>
          <w:rFonts w:ascii="Arial" w:hAnsi="Arial" w:cs="Arial"/>
          <w:color w:val="262626" w:themeColor="text1" w:themeTint="D9"/>
          <w:sz w:val="21"/>
          <w:szCs w:val="21"/>
        </w:rPr>
      </w:pPr>
    </w:p>
    <w:tbl>
      <w:tblPr>
        <w:tblStyle w:val="TableGrid"/>
        <w:tblW w:w="10349"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tblBorders>
        <w:tblLook w:val="04A0" w:firstRow="1" w:lastRow="0" w:firstColumn="1" w:lastColumn="0" w:noHBand="0" w:noVBand="1"/>
      </w:tblPr>
      <w:tblGrid>
        <w:gridCol w:w="10349"/>
      </w:tblGrid>
      <w:tr w:rsidR="00B40B7B" w:rsidRPr="00CB5932" w14:paraId="45557183" w14:textId="77777777" w:rsidTr="00794B26">
        <w:tc>
          <w:tcPr>
            <w:tcW w:w="10349" w:type="dxa"/>
            <w:tcBorders>
              <w:bottom w:val="single" w:sz="4" w:space="0" w:color="808080" w:themeColor="background1" w:themeShade="80"/>
            </w:tcBorders>
            <w:shd w:val="clear" w:color="auto" w:fill="0F486E" w:themeFill="text2" w:themeFillShade="BF"/>
            <w:tcMar>
              <w:top w:w="57" w:type="dxa"/>
              <w:left w:w="85" w:type="dxa"/>
              <w:bottom w:w="57" w:type="dxa"/>
              <w:right w:w="85" w:type="dxa"/>
            </w:tcMar>
          </w:tcPr>
          <w:p w14:paraId="4DCCD007" w14:textId="56257D1E" w:rsidR="00B40B7B" w:rsidRPr="00CB5932" w:rsidRDefault="00B40B7B" w:rsidP="00B40B7B">
            <w:pPr>
              <w:tabs>
                <w:tab w:val="left" w:pos="1728"/>
              </w:tabs>
              <w:jc w:val="center"/>
              <w:rPr>
                <w:rFonts w:ascii="Arial" w:hAnsi="Arial" w:cs="Arial"/>
                <w:b/>
                <w:color w:val="FFFFFF" w:themeColor="background1"/>
              </w:rPr>
            </w:pPr>
            <w:r>
              <w:rPr>
                <w:rFonts w:ascii="Arial" w:hAnsi="Arial" w:cs="Arial"/>
                <w:b/>
                <w:color w:val="FFFFFF" w:themeColor="background1"/>
              </w:rPr>
              <w:t>SUBMITTING YOUR APPLICATION</w:t>
            </w:r>
          </w:p>
        </w:tc>
      </w:tr>
      <w:tr w:rsidR="00B40B7B" w:rsidRPr="00BF0963" w14:paraId="7AEB1C9A" w14:textId="77777777" w:rsidTr="00674A01">
        <w:tblPrEx>
          <w:tblBorders>
            <w:insideV w:val="single" w:sz="4" w:space="0" w:color="808080" w:themeColor="background1" w:themeShade="80"/>
          </w:tblBorders>
        </w:tblPrEx>
        <w:tc>
          <w:tcPr>
            <w:tcW w:w="10349" w:type="dxa"/>
            <w:shd w:val="clear" w:color="auto" w:fill="auto"/>
            <w:tcMar>
              <w:top w:w="57" w:type="dxa"/>
              <w:left w:w="85" w:type="dxa"/>
              <w:bottom w:w="57" w:type="dxa"/>
              <w:right w:w="85" w:type="dxa"/>
            </w:tcMar>
          </w:tcPr>
          <w:p w14:paraId="0086383D" w14:textId="329C7205" w:rsidR="00B40B7B" w:rsidRDefault="00B40B7B" w:rsidP="00B40B7B">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 xml:space="preserve">Return your completed Application Form and Supporting Documents </w:t>
            </w:r>
            <w:r w:rsidRPr="00B40B7B">
              <w:rPr>
                <w:rFonts w:ascii="Arial" w:hAnsi="Arial" w:cs="Arial"/>
                <w:b/>
                <w:color w:val="262626" w:themeColor="text1" w:themeTint="D9"/>
                <w:sz w:val="21"/>
                <w:szCs w:val="21"/>
              </w:rPr>
              <w:t>by post</w:t>
            </w:r>
            <w:r>
              <w:rPr>
                <w:rFonts w:ascii="Arial" w:hAnsi="Arial" w:cs="Arial"/>
                <w:color w:val="262626" w:themeColor="text1" w:themeTint="D9"/>
                <w:sz w:val="21"/>
                <w:szCs w:val="21"/>
              </w:rPr>
              <w:t xml:space="preserve"> to:</w:t>
            </w:r>
          </w:p>
          <w:p w14:paraId="6D036A46" w14:textId="77777777" w:rsidR="00B40B7B" w:rsidRDefault="00B40B7B" w:rsidP="00B40B7B">
            <w:pPr>
              <w:tabs>
                <w:tab w:val="left" w:pos="1728"/>
              </w:tabs>
              <w:rPr>
                <w:rFonts w:ascii="Arial" w:hAnsi="Arial" w:cs="Arial"/>
                <w:color w:val="262626" w:themeColor="text1" w:themeTint="D9"/>
                <w:sz w:val="21"/>
                <w:szCs w:val="21"/>
              </w:rPr>
            </w:pPr>
          </w:p>
          <w:p w14:paraId="624175E4" w14:textId="77777777" w:rsidR="00B40B7B" w:rsidRPr="00B40B7B" w:rsidRDefault="00B40B7B" w:rsidP="00B40B7B">
            <w:pPr>
              <w:tabs>
                <w:tab w:val="left" w:pos="1728"/>
              </w:tabs>
              <w:rPr>
                <w:rFonts w:ascii="Arial" w:hAnsi="Arial" w:cs="Arial"/>
                <w:color w:val="262626" w:themeColor="text1" w:themeTint="D9"/>
                <w:sz w:val="21"/>
                <w:szCs w:val="21"/>
              </w:rPr>
            </w:pPr>
            <w:r w:rsidRPr="00B40B7B">
              <w:rPr>
                <w:rFonts w:ascii="Arial" w:hAnsi="Arial" w:cs="Arial"/>
                <w:color w:val="262626" w:themeColor="text1" w:themeTint="D9"/>
                <w:sz w:val="21"/>
                <w:szCs w:val="21"/>
              </w:rPr>
              <w:t>Community Grants Programme Team</w:t>
            </w:r>
          </w:p>
          <w:p w14:paraId="0454A990" w14:textId="77777777" w:rsidR="00B40B7B" w:rsidRPr="00B40B7B" w:rsidRDefault="00B40B7B" w:rsidP="00B40B7B">
            <w:pPr>
              <w:tabs>
                <w:tab w:val="left" w:pos="1728"/>
              </w:tabs>
              <w:rPr>
                <w:rFonts w:ascii="Arial" w:hAnsi="Arial" w:cs="Arial"/>
                <w:color w:val="262626" w:themeColor="text1" w:themeTint="D9"/>
                <w:sz w:val="21"/>
                <w:szCs w:val="21"/>
              </w:rPr>
            </w:pPr>
            <w:r w:rsidRPr="00B40B7B">
              <w:rPr>
                <w:rFonts w:ascii="Arial" w:hAnsi="Arial" w:cs="Arial"/>
                <w:color w:val="262626" w:themeColor="text1" w:themeTint="D9"/>
                <w:sz w:val="21"/>
                <w:szCs w:val="21"/>
              </w:rPr>
              <w:t>Walsall MBC</w:t>
            </w:r>
          </w:p>
          <w:p w14:paraId="3EF9A4D9" w14:textId="77777777" w:rsidR="00B40B7B" w:rsidRPr="00B40B7B" w:rsidRDefault="00B40B7B" w:rsidP="00B40B7B">
            <w:pPr>
              <w:tabs>
                <w:tab w:val="left" w:pos="1728"/>
              </w:tabs>
              <w:rPr>
                <w:rFonts w:ascii="Arial" w:hAnsi="Arial" w:cs="Arial"/>
                <w:color w:val="262626" w:themeColor="text1" w:themeTint="D9"/>
                <w:sz w:val="21"/>
                <w:szCs w:val="21"/>
              </w:rPr>
            </w:pPr>
            <w:r w:rsidRPr="00B40B7B">
              <w:rPr>
                <w:rFonts w:ascii="Arial" w:hAnsi="Arial" w:cs="Arial"/>
                <w:color w:val="262626" w:themeColor="text1" w:themeTint="D9"/>
                <w:sz w:val="21"/>
                <w:szCs w:val="21"/>
              </w:rPr>
              <w:t>2nd Floor Civic Centre</w:t>
            </w:r>
          </w:p>
          <w:p w14:paraId="0A35E0C4" w14:textId="77777777" w:rsidR="00B40B7B" w:rsidRPr="00B40B7B" w:rsidRDefault="00B40B7B" w:rsidP="00B40B7B">
            <w:pPr>
              <w:tabs>
                <w:tab w:val="left" w:pos="1728"/>
              </w:tabs>
              <w:rPr>
                <w:rFonts w:ascii="Arial" w:hAnsi="Arial" w:cs="Arial"/>
                <w:color w:val="262626" w:themeColor="text1" w:themeTint="D9"/>
                <w:sz w:val="21"/>
                <w:szCs w:val="21"/>
              </w:rPr>
            </w:pPr>
            <w:proofErr w:type="spellStart"/>
            <w:r w:rsidRPr="00B40B7B">
              <w:rPr>
                <w:rFonts w:ascii="Arial" w:hAnsi="Arial" w:cs="Arial"/>
                <w:color w:val="262626" w:themeColor="text1" w:themeTint="D9"/>
                <w:sz w:val="21"/>
                <w:szCs w:val="21"/>
              </w:rPr>
              <w:t>Darwall</w:t>
            </w:r>
            <w:proofErr w:type="spellEnd"/>
            <w:r w:rsidRPr="00B40B7B">
              <w:rPr>
                <w:rFonts w:ascii="Arial" w:hAnsi="Arial" w:cs="Arial"/>
                <w:color w:val="262626" w:themeColor="text1" w:themeTint="D9"/>
                <w:sz w:val="21"/>
                <w:szCs w:val="21"/>
              </w:rPr>
              <w:t xml:space="preserve"> Street</w:t>
            </w:r>
          </w:p>
          <w:p w14:paraId="305D412B" w14:textId="77777777" w:rsidR="00B40B7B" w:rsidRDefault="00B40B7B" w:rsidP="00B40B7B">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Walsall</w:t>
            </w:r>
          </w:p>
          <w:p w14:paraId="4FFC8110" w14:textId="4F69FEB5" w:rsidR="00B40B7B" w:rsidRDefault="00B40B7B" w:rsidP="00B40B7B">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WS1 1TP</w:t>
            </w:r>
          </w:p>
          <w:p w14:paraId="1217F07C" w14:textId="77777777" w:rsidR="00B40B7B" w:rsidRPr="00B40B7B" w:rsidRDefault="00B40B7B" w:rsidP="00B40B7B">
            <w:pPr>
              <w:tabs>
                <w:tab w:val="left" w:pos="1728"/>
              </w:tabs>
              <w:rPr>
                <w:rFonts w:ascii="Arial" w:hAnsi="Arial" w:cs="Arial"/>
                <w:color w:val="262626" w:themeColor="text1" w:themeTint="D9"/>
                <w:sz w:val="21"/>
                <w:szCs w:val="21"/>
              </w:rPr>
            </w:pPr>
          </w:p>
          <w:p w14:paraId="24F0360E" w14:textId="5E5FC113" w:rsidR="00B40B7B" w:rsidRDefault="00B40B7B" w:rsidP="00B40B7B">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You are also required to s</w:t>
            </w:r>
            <w:r w:rsidRPr="00B40B7B">
              <w:rPr>
                <w:rFonts w:ascii="Arial" w:hAnsi="Arial" w:cs="Arial"/>
                <w:color w:val="262626" w:themeColor="text1" w:themeTint="D9"/>
                <w:sz w:val="21"/>
                <w:szCs w:val="21"/>
              </w:rPr>
              <w:t xml:space="preserve">end a ‘Microsoft Word’ </w:t>
            </w:r>
            <w:r w:rsidRPr="00B40B7B">
              <w:rPr>
                <w:rFonts w:ascii="Arial" w:hAnsi="Arial" w:cs="Arial"/>
                <w:b/>
                <w:color w:val="262626" w:themeColor="text1" w:themeTint="D9"/>
                <w:sz w:val="21"/>
                <w:szCs w:val="21"/>
              </w:rPr>
              <w:t>electronic copy</w:t>
            </w:r>
            <w:r w:rsidRPr="00B40B7B">
              <w:rPr>
                <w:rFonts w:ascii="Arial" w:hAnsi="Arial" w:cs="Arial"/>
                <w:color w:val="262626" w:themeColor="text1" w:themeTint="D9"/>
                <w:sz w:val="21"/>
                <w:szCs w:val="21"/>
              </w:rPr>
              <w:t xml:space="preserve"> of the </w:t>
            </w:r>
            <w:r>
              <w:rPr>
                <w:rFonts w:ascii="Arial" w:hAnsi="Arial" w:cs="Arial"/>
                <w:color w:val="262626" w:themeColor="text1" w:themeTint="D9"/>
                <w:sz w:val="21"/>
                <w:szCs w:val="21"/>
              </w:rPr>
              <w:t>Application Form with Supporting Documents</w:t>
            </w:r>
            <w:r w:rsidRPr="00B40B7B">
              <w:rPr>
                <w:rFonts w:ascii="Arial" w:hAnsi="Arial" w:cs="Arial"/>
                <w:color w:val="262626" w:themeColor="text1" w:themeTint="D9"/>
                <w:sz w:val="21"/>
                <w:szCs w:val="21"/>
              </w:rPr>
              <w:t xml:space="preserve"> to</w:t>
            </w:r>
            <w:r>
              <w:rPr>
                <w:rFonts w:ascii="Arial" w:hAnsi="Arial" w:cs="Arial"/>
                <w:color w:val="262626" w:themeColor="text1" w:themeTint="D9"/>
                <w:sz w:val="21"/>
                <w:szCs w:val="21"/>
              </w:rPr>
              <w:t xml:space="preserve"> </w:t>
            </w:r>
            <w:hyperlink r:id="rId13" w:history="1">
              <w:r w:rsidRPr="00B40B7B">
                <w:rPr>
                  <w:rStyle w:val="Hyperlink"/>
                  <w:rFonts w:ascii="Arial" w:hAnsi="Arial" w:cs="Arial"/>
                  <w:b/>
                  <w:color w:val="4AA8E6" w:themeColor="text2" w:themeTint="99"/>
                  <w:sz w:val="21"/>
                  <w:szCs w:val="21"/>
                </w:rPr>
                <w:t>communitygrants@walsall.gov.uk</w:t>
              </w:r>
            </w:hyperlink>
            <w:r w:rsidRPr="00B40B7B">
              <w:rPr>
                <w:rFonts w:ascii="Arial" w:hAnsi="Arial" w:cs="Arial"/>
                <w:color w:val="262626" w:themeColor="text1" w:themeTint="D9"/>
                <w:sz w:val="21"/>
                <w:szCs w:val="21"/>
              </w:rPr>
              <w:t>.</w:t>
            </w:r>
          </w:p>
          <w:p w14:paraId="24553A33" w14:textId="77777777" w:rsidR="00B40B7B" w:rsidRPr="00B40B7B" w:rsidRDefault="00B40B7B" w:rsidP="00B40B7B">
            <w:pPr>
              <w:tabs>
                <w:tab w:val="left" w:pos="1728"/>
              </w:tabs>
              <w:rPr>
                <w:rFonts w:ascii="Arial" w:hAnsi="Arial" w:cs="Arial"/>
                <w:color w:val="262626" w:themeColor="text1" w:themeTint="D9"/>
                <w:sz w:val="21"/>
                <w:szCs w:val="21"/>
              </w:rPr>
            </w:pPr>
          </w:p>
          <w:p w14:paraId="2E567880" w14:textId="39BD5F3A" w:rsidR="00B40B7B" w:rsidRPr="00B40B7B" w:rsidRDefault="00B40B7B" w:rsidP="00B40B7B">
            <w:pPr>
              <w:tabs>
                <w:tab w:val="left" w:pos="1728"/>
              </w:tabs>
              <w:rPr>
                <w:rFonts w:ascii="Arial" w:hAnsi="Arial" w:cs="Arial"/>
                <w:b/>
                <w:color w:val="FF5050"/>
                <w:sz w:val="21"/>
                <w:szCs w:val="21"/>
              </w:rPr>
            </w:pPr>
            <w:r w:rsidRPr="00B40B7B">
              <w:rPr>
                <w:rFonts w:ascii="Arial" w:hAnsi="Arial" w:cs="Arial"/>
                <w:b/>
                <w:color w:val="FF5050"/>
                <w:sz w:val="21"/>
                <w:szCs w:val="21"/>
              </w:rPr>
              <w:t>Your application will not be assessed until all documents are received in both hard and electronic formats.</w:t>
            </w:r>
          </w:p>
          <w:p w14:paraId="30FAF63C" w14:textId="77777777" w:rsidR="00B40B7B" w:rsidRPr="00B40B7B" w:rsidRDefault="00B40B7B" w:rsidP="00B40B7B">
            <w:pPr>
              <w:tabs>
                <w:tab w:val="left" w:pos="1728"/>
              </w:tabs>
              <w:rPr>
                <w:rFonts w:ascii="Arial" w:hAnsi="Arial" w:cs="Arial"/>
                <w:color w:val="262626" w:themeColor="text1" w:themeTint="D9"/>
                <w:sz w:val="21"/>
                <w:szCs w:val="21"/>
              </w:rPr>
            </w:pPr>
          </w:p>
          <w:p w14:paraId="514C65D2" w14:textId="6155A152" w:rsidR="00B40B7B" w:rsidRDefault="00B40B7B" w:rsidP="00B40B7B">
            <w:pPr>
              <w:tabs>
                <w:tab w:val="left" w:pos="1728"/>
              </w:tabs>
              <w:rPr>
                <w:rFonts w:ascii="Arial" w:hAnsi="Arial" w:cs="Arial"/>
                <w:color w:val="262626" w:themeColor="text1" w:themeTint="D9"/>
                <w:sz w:val="21"/>
                <w:szCs w:val="21"/>
              </w:rPr>
            </w:pPr>
            <w:r>
              <w:rPr>
                <w:rFonts w:ascii="Arial" w:hAnsi="Arial" w:cs="Arial"/>
                <w:color w:val="262626" w:themeColor="text1" w:themeTint="D9"/>
                <w:sz w:val="21"/>
                <w:szCs w:val="21"/>
              </w:rPr>
              <w:t>Ensure</w:t>
            </w:r>
            <w:r w:rsidRPr="00B40B7B">
              <w:rPr>
                <w:rFonts w:ascii="Arial" w:hAnsi="Arial" w:cs="Arial"/>
                <w:color w:val="262626" w:themeColor="text1" w:themeTint="D9"/>
                <w:sz w:val="21"/>
                <w:szCs w:val="21"/>
              </w:rPr>
              <w:t xml:space="preserve"> you check with the Post Office that the correct amount of postag</w:t>
            </w:r>
            <w:r>
              <w:rPr>
                <w:rFonts w:ascii="Arial" w:hAnsi="Arial" w:cs="Arial"/>
                <w:color w:val="262626" w:themeColor="text1" w:themeTint="D9"/>
                <w:sz w:val="21"/>
                <w:szCs w:val="21"/>
              </w:rPr>
              <w:t xml:space="preserve">e has been used before posting. </w:t>
            </w:r>
            <w:r w:rsidRPr="00B40B7B">
              <w:rPr>
                <w:rFonts w:ascii="Arial" w:hAnsi="Arial" w:cs="Arial"/>
                <w:b/>
                <w:color w:val="262626" w:themeColor="text1" w:themeTint="D9"/>
                <w:sz w:val="21"/>
                <w:szCs w:val="21"/>
              </w:rPr>
              <w:t>Do not attempt to hand deliver the Application Form and Supporting Documents to WMBC offices. They will not be accepted.</w:t>
            </w:r>
          </w:p>
        </w:tc>
      </w:tr>
    </w:tbl>
    <w:p w14:paraId="32B3BDB3" w14:textId="1808B2FA" w:rsidR="00483DA3" w:rsidRDefault="00A60615" w:rsidP="00A60615">
      <w:pPr>
        <w:tabs>
          <w:tab w:val="left" w:pos="1728"/>
        </w:tabs>
        <w:jc w:val="center"/>
        <w:rPr>
          <w:rFonts w:ascii="Arial" w:hAnsi="Arial" w:cs="Arial"/>
          <w:b/>
          <w:color w:val="052F61" w:themeColor="accent1"/>
          <w:sz w:val="28"/>
          <w:szCs w:val="21"/>
        </w:rPr>
      </w:pPr>
      <w:r w:rsidRPr="00A60615">
        <w:rPr>
          <w:rFonts w:ascii="Arial" w:hAnsi="Arial" w:cs="Arial"/>
          <w:b/>
          <w:color w:val="052F61" w:themeColor="accent1"/>
          <w:sz w:val="28"/>
          <w:szCs w:val="21"/>
        </w:rPr>
        <w:lastRenderedPageBreak/>
        <w:t>CONTINUATION SHEET</w:t>
      </w:r>
    </w:p>
    <w:p w14:paraId="20C6E708" w14:textId="562AB5FC" w:rsidR="00A60615" w:rsidRDefault="00A60615" w:rsidP="00A60615">
      <w:pPr>
        <w:tabs>
          <w:tab w:val="left" w:pos="1728"/>
        </w:tabs>
        <w:rPr>
          <w:rFonts w:ascii="Arial" w:hAnsi="Arial" w:cs="Arial"/>
          <w:color w:val="262626" w:themeColor="text1" w:themeTint="D9"/>
        </w:rPr>
      </w:pPr>
    </w:p>
    <w:p w14:paraId="3F947311" w14:textId="77777777" w:rsidR="00A60615" w:rsidRPr="00A60615" w:rsidRDefault="00A60615" w:rsidP="00A60615">
      <w:pPr>
        <w:tabs>
          <w:tab w:val="left" w:pos="1728"/>
        </w:tabs>
        <w:rPr>
          <w:rFonts w:ascii="Arial" w:hAnsi="Arial" w:cs="Arial"/>
          <w:color w:val="262626" w:themeColor="text1" w:themeTint="D9"/>
        </w:rPr>
      </w:pPr>
    </w:p>
    <w:sectPr w:rsidR="00A60615" w:rsidRPr="00A60615" w:rsidSect="00A9666E">
      <w:headerReference w:type="default" r:id="rId14"/>
      <w:footerReference w:type="default" r:id="rId15"/>
      <w:pgSz w:w="11906" w:h="16838"/>
      <w:pgMar w:top="22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228EA" w14:textId="77777777" w:rsidR="00794B26" w:rsidRDefault="00794B26" w:rsidP="00B70309">
      <w:pPr>
        <w:spacing w:after="0" w:line="240" w:lineRule="auto"/>
      </w:pPr>
      <w:r>
        <w:separator/>
      </w:r>
    </w:p>
  </w:endnote>
  <w:endnote w:type="continuationSeparator" w:id="0">
    <w:p w14:paraId="15E9C7C0" w14:textId="77777777" w:rsidR="00794B26" w:rsidRDefault="00794B26" w:rsidP="00B70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014282"/>
      <w:docPartObj>
        <w:docPartGallery w:val="Page Numbers (Bottom of Page)"/>
        <w:docPartUnique/>
      </w:docPartObj>
    </w:sdtPr>
    <w:sdtEndPr>
      <w:rPr>
        <w:rFonts w:ascii="Arial" w:hAnsi="Arial" w:cs="Arial"/>
        <w:b/>
        <w:noProof/>
        <w:color w:val="404040" w:themeColor="text1" w:themeTint="BF"/>
        <w:sz w:val="18"/>
        <w:szCs w:val="18"/>
      </w:rPr>
    </w:sdtEndPr>
    <w:sdtContent>
      <w:p w14:paraId="4248B0CE" w14:textId="7878E325" w:rsidR="00794B26" w:rsidRPr="00A9666E" w:rsidRDefault="00794B26">
        <w:pPr>
          <w:pStyle w:val="Footer"/>
          <w:jc w:val="right"/>
          <w:rPr>
            <w:rFonts w:ascii="Arial" w:hAnsi="Arial" w:cs="Arial"/>
            <w:b/>
            <w:color w:val="404040" w:themeColor="text1" w:themeTint="BF"/>
            <w:sz w:val="18"/>
            <w:szCs w:val="18"/>
          </w:rPr>
        </w:pPr>
        <w:r w:rsidRPr="00A9666E">
          <w:rPr>
            <w:rFonts w:ascii="Arial" w:hAnsi="Arial" w:cs="Arial"/>
            <w:b/>
            <w:color w:val="404040" w:themeColor="text1" w:themeTint="BF"/>
            <w:sz w:val="18"/>
            <w:szCs w:val="18"/>
          </w:rPr>
          <w:fldChar w:fldCharType="begin"/>
        </w:r>
        <w:r w:rsidRPr="00A9666E">
          <w:rPr>
            <w:rFonts w:ascii="Arial" w:hAnsi="Arial" w:cs="Arial"/>
            <w:b/>
            <w:color w:val="404040" w:themeColor="text1" w:themeTint="BF"/>
            <w:sz w:val="18"/>
            <w:szCs w:val="18"/>
          </w:rPr>
          <w:instrText xml:space="preserve"> PAGE   \* MERGEFORMAT </w:instrText>
        </w:r>
        <w:r w:rsidRPr="00A9666E">
          <w:rPr>
            <w:rFonts w:ascii="Arial" w:hAnsi="Arial" w:cs="Arial"/>
            <w:b/>
            <w:color w:val="404040" w:themeColor="text1" w:themeTint="BF"/>
            <w:sz w:val="18"/>
            <w:szCs w:val="18"/>
          </w:rPr>
          <w:fldChar w:fldCharType="separate"/>
        </w:r>
        <w:r w:rsidR="00053890">
          <w:rPr>
            <w:rFonts w:ascii="Arial" w:hAnsi="Arial" w:cs="Arial"/>
            <w:b/>
            <w:noProof/>
            <w:color w:val="404040" w:themeColor="text1" w:themeTint="BF"/>
            <w:sz w:val="18"/>
            <w:szCs w:val="18"/>
          </w:rPr>
          <w:t>18</w:t>
        </w:r>
        <w:r w:rsidRPr="00A9666E">
          <w:rPr>
            <w:rFonts w:ascii="Arial" w:hAnsi="Arial" w:cs="Arial"/>
            <w:b/>
            <w:noProof/>
            <w:color w:val="404040" w:themeColor="text1" w:themeTint="BF"/>
            <w:sz w:val="18"/>
            <w:szCs w:val="18"/>
          </w:rPr>
          <w:fldChar w:fldCharType="end"/>
        </w:r>
      </w:p>
    </w:sdtContent>
  </w:sdt>
  <w:p w14:paraId="4D314027" w14:textId="00CC8CF8" w:rsidR="00794B26" w:rsidRDefault="00794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4F405" w14:textId="77777777" w:rsidR="00794B26" w:rsidRDefault="00794B26" w:rsidP="00B70309">
      <w:pPr>
        <w:spacing w:after="0" w:line="240" w:lineRule="auto"/>
      </w:pPr>
      <w:r>
        <w:separator/>
      </w:r>
    </w:p>
  </w:footnote>
  <w:footnote w:type="continuationSeparator" w:id="0">
    <w:p w14:paraId="05EBAD74" w14:textId="77777777" w:rsidR="00794B26" w:rsidRDefault="00794B26" w:rsidP="00B70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CC119" w14:textId="7B3C7667" w:rsidR="00794B26" w:rsidRPr="00A9666E" w:rsidRDefault="00794B26" w:rsidP="00B70309">
    <w:pPr>
      <w:pStyle w:val="Header"/>
      <w:rPr>
        <w:rFonts w:ascii="Arial" w:hAnsi="Arial" w:cs="Arial"/>
        <w:color w:val="404040" w:themeColor="text1" w:themeTint="BF"/>
        <w:sz w:val="16"/>
        <w:szCs w:val="16"/>
      </w:rPr>
    </w:pPr>
    <w:r w:rsidRPr="00A9666E">
      <w:rPr>
        <w:rFonts w:ascii="Arial" w:hAnsi="Arial" w:cs="Arial"/>
        <w:b/>
        <w:bCs/>
        <w:noProof/>
        <w:color w:val="404040" w:themeColor="text1" w:themeTint="BF"/>
        <w:sz w:val="16"/>
        <w:szCs w:val="16"/>
        <w:lang w:eastAsia="en-GB"/>
      </w:rPr>
      <w:drawing>
        <wp:anchor distT="0" distB="0" distL="114300" distR="114300" simplePos="0" relativeHeight="251658751" behindDoc="0" locked="0" layoutInCell="1" allowOverlap="1" wp14:anchorId="1F40D239" wp14:editId="3112C6B1">
          <wp:simplePos x="0" y="0"/>
          <wp:positionH relativeFrom="margin">
            <wp:posOffset>5471795</wp:posOffset>
          </wp:positionH>
          <wp:positionV relativeFrom="paragraph">
            <wp:posOffset>-262255</wp:posOffset>
          </wp:positionV>
          <wp:extent cx="1189355" cy="747395"/>
          <wp:effectExtent l="0" t="0" r="0" b="0"/>
          <wp:wrapSquare wrapText="bothSides"/>
          <wp:docPr id="25" name="Picture 25" descr="Wals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lsall.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9355" cy="7473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9666E">
      <w:rPr>
        <w:rFonts w:ascii="Arial" w:hAnsi="Arial" w:cs="Arial"/>
        <w:b/>
        <w:bCs/>
        <w:noProof/>
        <w:color w:val="404040" w:themeColor="text1" w:themeTint="BF"/>
        <w:sz w:val="16"/>
        <w:szCs w:val="16"/>
        <w:lang w:eastAsia="en-GB"/>
      </w:rPr>
      <w:drawing>
        <wp:anchor distT="0" distB="0" distL="114300" distR="114300" simplePos="0" relativeHeight="251659264" behindDoc="0" locked="0" layoutInCell="1" allowOverlap="1" wp14:anchorId="780986C9" wp14:editId="14699200">
          <wp:simplePos x="0" y="0"/>
          <wp:positionH relativeFrom="margin">
            <wp:posOffset>3204210</wp:posOffset>
          </wp:positionH>
          <wp:positionV relativeFrom="paragraph">
            <wp:posOffset>-130810</wp:posOffset>
          </wp:positionV>
          <wp:extent cx="2522855" cy="566420"/>
          <wp:effectExtent l="0" t="0" r="0" b="5080"/>
          <wp:wrapSquare wrapText="bothSides"/>
          <wp:docPr id="26" name="Picture 1" descr="Z:\Black Country Technical Assistance\Community Grants\Logos\LogoESF_BW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lack Country Technical Assistance\Community Grants\Logos\LogoESF_BW_Landscap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22855" cy="5664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9666E">
      <w:rPr>
        <w:rFonts w:ascii="Arial" w:hAnsi="Arial" w:cs="Arial"/>
        <w:noProof/>
        <w:color w:val="404040" w:themeColor="text1" w:themeTint="BF"/>
        <w:sz w:val="16"/>
        <w:szCs w:val="16"/>
        <w:lang w:eastAsia="en-GB"/>
      </w:rPr>
      <w:drawing>
        <wp:anchor distT="0" distB="0" distL="114300" distR="114300" simplePos="0" relativeHeight="251658240" behindDoc="0" locked="0" layoutInCell="1" allowOverlap="1" wp14:anchorId="2B9AE880" wp14:editId="61E11EDB">
          <wp:simplePos x="0" y="0"/>
          <wp:positionH relativeFrom="column">
            <wp:posOffset>1554480</wp:posOffset>
          </wp:positionH>
          <wp:positionV relativeFrom="paragraph">
            <wp:posOffset>-202565</wp:posOffset>
          </wp:positionV>
          <wp:extent cx="1266825" cy="649605"/>
          <wp:effectExtent l="0" t="0" r="9525"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66825" cy="649605"/>
                  </a:xfrm>
                  <a:prstGeom prst="rect">
                    <a:avLst/>
                  </a:prstGeom>
                  <a:noFill/>
                  <a:ln>
                    <a:noFill/>
                  </a:ln>
                </pic:spPr>
              </pic:pic>
            </a:graphicData>
          </a:graphic>
        </wp:anchor>
      </w:drawing>
    </w:r>
    <w:r w:rsidRPr="00A9666E">
      <w:rPr>
        <w:rFonts w:ascii="Arial" w:hAnsi="Arial" w:cs="Arial"/>
        <w:noProof/>
        <w:color w:val="404040" w:themeColor="text1" w:themeTint="BF"/>
        <w:sz w:val="16"/>
        <w:szCs w:val="16"/>
        <w:lang w:eastAsia="en-GB"/>
      </w:rPr>
      <w:drawing>
        <wp:anchor distT="0" distB="0" distL="114300" distR="114300" simplePos="0" relativeHeight="251661312" behindDoc="0" locked="0" layoutInCell="1" allowOverlap="1" wp14:anchorId="5A789846" wp14:editId="66C6B24C">
          <wp:simplePos x="0" y="0"/>
          <wp:positionH relativeFrom="column">
            <wp:posOffset>-274320</wp:posOffset>
          </wp:positionH>
          <wp:positionV relativeFrom="paragraph">
            <wp:posOffset>-57785</wp:posOffset>
          </wp:positionV>
          <wp:extent cx="1423035" cy="454660"/>
          <wp:effectExtent l="0" t="0" r="5715" b="2540"/>
          <wp:wrapSquare wrapText="bothSides"/>
          <wp:docPr id="28" name="Picture 28" descr="H:\Documents\2019-21 CG Programme\Marketing\Logos\Black Country Community Grants Logo RGB.jpg"/>
          <wp:cNvGraphicFramePr/>
          <a:graphic xmlns:a="http://schemas.openxmlformats.org/drawingml/2006/main">
            <a:graphicData uri="http://schemas.openxmlformats.org/drawingml/2006/picture">
              <pic:pic xmlns:pic="http://schemas.openxmlformats.org/drawingml/2006/picture">
                <pic:nvPicPr>
                  <pic:cNvPr id="33" name="Picture 33" descr="H:\Documents\2019-21 CG Programme\Marketing\Logos\Black Country Community Grants Logo RGB.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3035" cy="4546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117E"/>
    <w:multiLevelType w:val="hybridMultilevel"/>
    <w:tmpl w:val="772C7392"/>
    <w:lvl w:ilvl="0" w:tplc="D79645BA">
      <w:start w:val="1"/>
      <w:numFmt w:val="bullet"/>
      <w:lvlText w:val=""/>
      <w:lvlJc w:val="left"/>
      <w:pPr>
        <w:ind w:left="720" w:hanging="360"/>
      </w:pPr>
      <w:rPr>
        <w:rFonts w:ascii="Symbol" w:hAnsi="Symbol" w:hint="default"/>
        <w:color w:val="14967C"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7E2F0D"/>
    <w:multiLevelType w:val="hybridMultilevel"/>
    <w:tmpl w:val="8570B3F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7F64EC"/>
    <w:multiLevelType w:val="hybridMultilevel"/>
    <w:tmpl w:val="17487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D372E4"/>
    <w:multiLevelType w:val="hybridMultilevel"/>
    <w:tmpl w:val="EA8CC128"/>
    <w:lvl w:ilvl="0" w:tplc="7B504544">
      <w:start w:val="1"/>
      <w:numFmt w:val="bullet"/>
      <w:lvlText w:val=""/>
      <w:lvlJc w:val="left"/>
      <w:pPr>
        <w:ind w:left="720" w:hanging="360"/>
      </w:pPr>
      <w:rPr>
        <w:rFonts w:ascii="Wingdings" w:hAnsi="Wingdings" w:hint="default"/>
        <w:color w:val="146194"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CC146E"/>
    <w:multiLevelType w:val="hybridMultilevel"/>
    <w:tmpl w:val="BE544B3C"/>
    <w:lvl w:ilvl="0" w:tplc="2020C2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634DA3"/>
    <w:multiLevelType w:val="hybridMultilevel"/>
    <w:tmpl w:val="74123068"/>
    <w:lvl w:ilvl="0" w:tplc="E490F8A2">
      <w:start w:val="1"/>
      <w:numFmt w:val="bullet"/>
      <w:lvlText w:val=""/>
      <w:lvlJc w:val="left"/>
      <w:pPr>
        <w:ind w:left="720" w:hanging="360"/>
      </w:pPr>
      <w:rPr>
        <w:rFonts w:ascii="Symbol" w:hAnsi="Symbol" w:hint="default"/>
        <w:color w:val="4AA8E6"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551180"/>
    <w:multiLevelType w:val="hybridMultilevel"/>
    <w:tmpl w:val="03D2F244"/>
    <w:lvl w:ilvl="0" w:tplc="E490F8A2">
      <w:start w:val="1"/>
      <w:numFmt w:val="bullet"/>
      <w:lvlText w:val=""/>
      <w:lvlJc w:val="left"/>
      <w:pPr>
        <w:ind w:left="720" w:hanging="360"/>
      </w:pPr>
      <w:rPr>
        <w:rFonts w:ascii="Symbol" w:hAnsi="Symbol" w:hint="default"/>
        <w:color w:val="4AA8E6"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1"/>
  </w:num>
  <w:num w:numId="6">
    <w:abstractNumId w:val="0"/>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en Kirk">
    <w15:presenceInfo w15:providerId="AD" w15:userId="S-1-5-21-2071871815-1101490383-653798387-740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09"/>
    <w:rsid w:val="00004000"/>
    <w:rsid w:val="00004304"/>
    <w:rsid w:val="00020A57"/>
    <w:rsid w:val="00053890"/>
    <w:rsid w:val="00065BF0"/>
    <w:rsid w:val="000B2B9A"/>
    <w:rsid w:val="0013265F"/>
    <w:rsid w:val="00165893"/>
    <w:rsid w:val="00192DFF"/>
    <w:rsid w:val="001945CC"/>
    <w:rsid w:val="001B13E5"/>
    <w:rsid w:val="001B53A3"/>
    <w:rsid w:val="001E23B8"/>
    <w:rsid w:val="001E5181"/>
    <w:rsid w:val="002078B8"/>
    <w:rsid w:val="0027543C"/>
    <w:rsid w:val="00280648"/>
    <w:rsid w:val="0028363F"/>
    <w:rsid w:val="00295C03"/>
    <w:rsid w:val="002A54F8"/>
    <w:rsid w:val="002B4B4C"/>
    <w:rsid w:val="002F7254"/>
    <w:rsid w:val="00306FB6"/>
    <w:rsid w:val="0033631E"/>
    <w:rsid w:val="00346880"/>
    <w:rsid w:val="00364752"/>
    <w:rsid w:val="003917E4"/>
    <w:rsid w:val="003A5E25"/>
    <w:rsid w:val="003B7468"/>
    <w:rsid w:val="003E0715"/>
    <w:rsid w:val="003F04F3"/>
    <w:rsid w:val="00483DA3"/>
    <w:rsid w:val="00531695"/>
    <w:rsid w:val="005448D0"/>
    <w:rsid w:val="00580991"/>
    <w:rsid w:val="00581DCB"/>
    <w:rsid w:val="00593509"/>
    <w:rsid w:val="005A7185"/>
    <w:rsid w:val="005E0F03"/>
    <w:rsid w:val="005E3181"/>
    <w:rsid w:val="005F5839"/>
    <w:rsid w:val="0061724C"/>
    <w:rsid w:val="00623A1C"/>
    <w:rsid w:val="0064742B"/>
    <w:rsid w:val="00674A01"/>
    <w:rsid w:val="0068309B"/>
    <w:rsid w:val="006D3524"/>
    <w:rsid w:val="006D6F51"/>
    <w:rsid w:val="00701340"/>
    <w:rsid w:val="007036DF"/>
    <w:rsid w:val="00770109"/>
    <w:rsid w:val="00770116"/>
    <w:rsid w:val="0078295A"/>
    <w:rsid w:val="00794B26"/>
    <w:rsid w:val="007D5386"/>
    <w:rsid w:val="007D62DC"/>
    <w:rsid w:val="00815E9E"/>
    <w:rsid w:val="00850149"/>
    <w:rsid w:val="00872546"/>
    <w:rsid w:val="008770D1"/>
    <w:rsid w:val="0088240A"/>
    <w:rsid w:val="008B1C33"/>
    <w:rsid w:val="008C2155"/>
    <w:rsid w:val="00913B9C"/>
    <w:rsid w:val="0091652D"/>
    <w:rsid w:val="00936065"/>
    <w:rsid w:val="00943175"/>
    <w:rsid w:val="009503A5"/>
    <w:rsid w:val="0097416B"/>
    <w:rsid w:val="0097484D"/>
    <w:rsid w:val="0099704B"/>
    <w:rsid w:val="009B4032"/>
    <w:rsid w:val="009B4FCF"/>
    <w:rsid w:val="009C2EF2"/>
    <w:rsid w:val="009D43BF"/>
    <w:rsid w:val="009F64F7"/>
    <w:rsid w:val="00A574DE"/>
    <w:rsid w:val="00A60615"/>
    <w:rsid w:val="00A60C1A"/>
    <w:rsid w:val="00A64121"/>
    <w:rsid w:val="00A83EE3"/>
    <w:rsid w:val="00A9666E"/>
    <w:rsid w:val="00AA48C3"/>
    <w:rsid w:val="00AB0236"/>
    <w:rsid w:val="00AE24D4"/>
    <w:rsid w:val="00B03E69"/>
    <w:rsid w:val="00B11C58"/>
    <w:rsid w:val="00B1220C"/>
    <w:rsid w:val="00B1432F"/>
    <w:rsid w:val="00B3386D"/>
    <w:rsid w:val="00B40B7B"/>
    <w:rsid w:val="00B471D8"/>
    <w:rsid w:val="00B5135C"/>
    <w:rsid w:val="00B530D5"/>
    <w:rsid w:val="00B70309"/>
    <w:rsid w:val="00BA0E90"/>
    <w:rsid w:val="00BA1C36"/>
    <w:rsid w:val="00BA54DD"/>
    <w:rsid w:val="00BB63B6"/>
    <w:rsid w:val="00BF0963"/>
    <w:rsid w:val="00C31CB8"/>
    <w:rsid w:val="00C378A3"/>
    <w:rsid w:val="00C73631"/>
    <w:rsid w:val="00C80854"/>
    <w:rsid w:val="00C8309C"/>
    <w:rsid w:val="00CA625D"/>
    <w:rsid w:val="00CB5932"/>
    <w:rsid w:val="00CD784B"/>
    <w:rsid w:val="00CF4A12"/>
    <w:rsid w:val="00D16C85"/>
    <w:rsid w:val="00D336F5"/>
    <w:rsid w:val="00D42A95"/>
    <w:rsid w:val="00D771C1"/>
    <w:rsid w:val="00DA6D29"/>
    <w:rsid w:val="00DE1789"/>
    <w:rsid w:val="00E27AF8"/>
    <w:rsid w:val="00E3207C"/>
    <w:rsid w:val="00ED48E2"/>
    <w:rsid w:val="00ED523E"/>
    <w:rsid w:val="00EF7CD3"/>
    <w:rsid w:val="00F010FC"/>
    <w:rsid w:val="00F679B1"/>
    <w:rsid w:val="00F93AFE"/>
    <w:rsid w:val="00FA6E20"/>
    <w:rsid w:val="00FE6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3130072"/>
  <w15:chartTrackingRefBased/>
  <w15:docId w15:val="{6C49B681-48AB-4C86-9AA2-DBDCE350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309"/>
  </w:style>
  <w:style w:type="paragraph" w:styleId="Footer">
    <w:name w:val="footer"/>
    <w:basedOn w:val="Normal"/>
    <w:link w:val="FooterChar"/>
    <w:uiPriority w:val="99"/>
    <w:unhideWhenUsed/>
    <w:rsid w:val="00B70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309"/>
  </w:style>
  <w:style w:type="table" w:styleId="TableGrid">
    <w:name w:val="Table Grid"/>
    <w:basedOn w:val="TableNormal"/>
    <w:uiPriority w:val="39"/>
    <w:rsid w:val="00997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A9666E"/>
    <w:rPr>
      <w:sz w:val="24"/>
      <w:szCs w:val="24"/>
      <w:lang w:val="en-US"/>
    </w:rPr>
  </w:style>
  <w:style w:type="paragraph" w:styleId="NoSpacing">
    <w:name w:val="No Spacing"/>
    <w:link w:val="NoSpacingChar"/>
    <w:uiPriority w:val="1"/>
    <w:qFormat/>
    <w:rsid w:val="00A9666E"/>
    <w:pPr>
      <w:spacing w:after="0" w:line="240" w:lineRule="auto"/>
    </w:pPr>
    <w:rPr>
      <w:sz w:val="24"/>
      <w:szCs w:val="24"/>
      <w:lang w:val="en-US"/>
    </w:rPr>
  </w:style>
  <w:style w:type="character" w:styleId="PageNumber">
    <w:name w:val="page number"/>
    <w:basedOn w:val="DefaultParagraphFont"/>
    <w:semiHidden/>
    <w:unhideWhenUsed/>
    <w:rsid w:val="00A9666E"/>
  </w:style>
  <w:style w:type="paragraph" w:styleId="BodyText2">
    <w:name w:val="Body Text 2"/>
    <w:basedOn w:val="Normal"/>
    <w:link w:val="BodyText2Char"/>
    <w:unhideWhenUsed/>
    <w:rsid w:val="00BA1C36"/>
    <w:pPr>
      <w:spacing w:after="0" w:line="240" w:lineRule="auto"/>
      <w:jc w:val="both"/>
    </w:pPr>
    <w:rPr>
      <w:rFonts w:ascii="Verdana" w:eastAsia="Times New Roman" w:hAnsi="Verdana" w:cs="Arial"/>
      <w:bCs/>
      <w:sz w:val="20"/>
      <w:szCs w:val="28"/>
    </w:rPr>
  </w:style>
  <w:style w:type="character" w:customStyle="1" w:styleId="BodyText2Char">
    <w:name w:val="Body Text 2 Char"/>
    <w:basedOn w:val="DefaultParagraphFont"/>
    <w:link w:val="BodyText2"/>
    <w:rsid w:val="00BA1C36"/>
    <w:rPr>
      <w:rFonts w:ascii="Verdana" w:eastAsia="Times New Roman" w:hAnsi="Verdana" w:cs="Arial"/>
      <w:bCs/>
      <w:sz w:val="20"/>
      <w:szCs w:val="28"/>
    </w:rPr>
  </w:style>
  <w:style w:type="paragraph" w:styleId="ListParagraph">
    <w:name w:val="List Paragraph"/>
    <w:basedOn w:val="Normal"/>
    <w:uiPriority w:val="34"/>
    <w:qFormat/>
    <w:rsid w:val="00815E9E"/>
    <w:pPr>
      <w:ind w:left="720"/>
      <w:contextualSpacing/>
    </w:pPr>
  </w:style>
  <w:style w:type="paragraph" w:styleId="BodyText3">
    <w:name w:val="Body Text 3"/>
    <w:basedOn w:val="Normal"/>
    <w:link w:val="BodyText3Char"/>
    <w:uiPriority w:val="99"/>
    <w:semiHidden/>
    <w:unhideWhenUsed/>
    <w:rsid w:val="00815E9E"/>
    <w:pPr>
      <w:spacing w:after="120"/>
    </w:pPr>
    <w:rPr>
      <w:sz w:val="16"/>
      <w:szCs w:val="16"/>
    </w:rPr>
  </w:style>
  <w:style w:type="character" w:customStyle="1" w:styleId="BodyText3Char">
    <w:name w:val="Body Text 3 Char"/>
    <w:basedOn w:val="DefaultParagraphFont"/>
    <w:link w:val="BodyText3"/>
    <w:uiPriority w:val="99"/>
    <w:semiHidden/>
    <w:rsid w:val="00815E9E"/>
    <w:rPr>
      <w:sz w:val="16"/>
      <w:szCs w:val="16"/>
    </w:rPr>
  </w:style>
  <w:style w:type="character" w:styleId="Hyperlink">
    <w:name w:val="Hyperlink"/>
    <w:basedOn w:val="DefaultParagraphFont"/>
    <w:uiPriority w:val="99"/>
    <w:unhideWhenUsed/>
    <w:rsid w:val="0064742B"/>
    <w:rPr>
      <w:color w:val="0D2E46" w:themeColor="hyperlink"/>
      <w:u w:val="single"/>
    </w:rPr>
  </w:style>
  <w:style w:type="paragraph" w:styleId="BalloonText">
    <w:name w:val="Balloon Text"/>
    <w:basedOn w:val="Normal"/>
    <w:link w:val="BalloonTextChar"/>
    <w:uiPriority w:val="99"/>
    <w:semiHidden/>
    <w:unhideWhenUsed/>
    <w:rsid w:val="00B53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0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6160">
      <w:bodyDiv w:val="1"/>
      <w:marLeft w:val="0"/>
      <w:marRight w:val="0"/>
      <w:marTop w:val="0"/>
      <w:marBottom w:val="0"/>
      <w:divBdr>
        <w:top w:val="none" w:sz="0" w:space="0" w:color="auto"/>
        <w:left w:val="none" w:sz="0" w:space="0" w:color="auto"/>
        <w:bottom w:val="none" w:sz="0" w:space="0" w:color="auto"/>
        <w:right w:val="none" w:sz="0" w:space="0" w:color="auto"/>
      </w:divBdr>
    </w:div>
    <w:div w:id="184633897">
      <w:bodyDiv w:val="1"/>
      <w:marLeft w:val="0"/>
      <w:marRight w:val="0"/>
      <w:marTop w:val="0"/>
      <w:marBottom w:val="0"/>
      <w:divBdr>
        <w:top w:val="none" w:sz="0" w:space="0" w:color="auto"/>
        <w:left w:val="none" w:sz="0" w:space="0" w:color="auto"/>
        <w:bottom w:val="none" w:sz="0" w:space="0" w:color="auto"/>
        <w:right w:val="none" w:sz="0" w:space="0" w:color="auto"/>
      </w:divBdr>
    </w:div>
    <w:div w:id="204220444">
      <w:bodyDiv w:val="1"/>
      <w:marLeft w:val="0"/>
      <w:marRight w:val="0"/>
      <w:marTop w:val="0"/>
      <w:marBottom w:val="0"/>
      <w:divBdr>
        <w:top w:val="none" w:sz="0" w:space="0" w:color="auto"/>
        <w:left w:val="none" w:sz="0" w:space="0" w:color="auto"/>
        <w:bottom w:val="none" w:sz="0" w:space="0" w:color="auto"/>
        <w:right w:val="none" w:sz="0" w:space="0" w:color="auto"/>
      </w:divBdr>
    </w:div>
    <w:div w:id="243876411">
      <w:bodyDiv w:val="1"/>
      <w:marLeft w:val="0"/>
      <w:marRight w:val="0"/>
      <w:marTop w:val="0"/>
      <w:marBottom w:val="0"/>
      <w:divBdr>
        <w:top w:val="none" w:sz="0" w:space="0" w:color="auto"/>
        <w:left w:val="none" w:sz="0" w:space="0" w:color="auto"/>
        <w:bottom w:val="none" w:sz="0" w:space="0" w:color="auto"/>
        <w:right w:val="none" w:sz="0" w:space="0" w:color="auto"/>
      </w:divBdr>
    </w:div>
    <w:div w:id="259336376">
      <w:bodyDiv w:val="1"/>
      <w:marLeft w:val="0"/>
      <w:marRight w:val="0"/>
      <w:marTop w:val="0"/>
      <w:marBottom w:val="0"/>
      <w:divBdr>
        <w:top w:val="none" w:sz="0" w:space="0" w:color="auto"/>
        <w:left w:val="none" w:sz="0" w:space="0" w:color="auto"/>
        <w:bottom w:val="none" w:sz="0" w:space="0" w:color="auto"/>
        <w:right w:val="none" w:sz="0" w:space="0" w:color="auto"/>
      </w:divBdr>
    </w:div>
    <w:div w:id="292643358">
      <w:bodyDiv w:val="1"/>
      <w:marLeft w:val="0"/>
      <w:marRight w:val="0"/>
      <w:marTop w:val="0"/>
      <w:marBottom w:val="0"/>
      <w:divBdr>
        <w:top w:val="none" w:sz="0" w:space="0" w:color="auto"/>
        <w:left w:val="none" w:sz="0" w:space="0" w:color="auto"/>
        <w:bottom w:val="none" w:sz="0" w:space="0" w:color="auto"/>
        <w:right w:val="none" w:sz="0" w:space="0" w:color="auto"/>
      </w:divBdr>
    </w:div>
    <w:div w:id="356737321">
      <w:bodyDiv w:val="1"/>
      <w:marLeft w:val="0"/>
      <w:marRight w:val="0"/>
      <w:marTop w:val="0"/>
      <w:marBottom w:val="0"/>
      <w:divBdr>
        <w:top w:val="none" w:sz="0" w:space="0" w:color="auto"/>
        <w:left w:val="none" w:sz="0" w:space="0" w:color="auto"/>
        <w:bottom w:val="none" w:sz="0" w:space="0" w:color="auto"/>
        <w:right w:val="none" w:sz="0" w:space="0" w:color="auto"/>
      </w:divBdr>
      <w:divsChild>
        <w:div w:id="1805193201">
          <w:marLeft w:val="317"/>
          <w:marRight w:val="0"/>
          <w:marTop w:val="175"/>
          <w:marBottom w:val="0"/>
          <w:divBdr>
            <w:top w:val="none" w:sz="0" w:space="0" w:color="auto"/>
            <w:left w:val="none" w:sz="0" w:space="0" w:color="auto"/>
            <w:bottom w:val="none" w:sz="0" w:space="0" w:color="auto"/>
            <w:right w:val="none" w:sz="0" w:space="0" w:color="auto"/>
          </w:divBdr>
        </w:div>
      </w:divsChild>
    </w:div>
    <w:div w:id="357775552">
      <w:bodyDiv w:val="1"/>
      <w:marLeft w:val="0"/>
      <w:marRight w:val="0"/>
      <w:marTop w:val="0"/>
      <w:marBottom w:val="0"/>
      <w:divBdr>
        <w:top w:val="none" w:sz="0" w:space="0" w:color="auto"/>
        <w:left w:val="none" w:sz="0" w:space="0" w:color="auto"/>
        <w:bottom w:val="none" w:sz="0" w:space="0" w:color="auto"/>
        <w:right w:val="none" w:sz="0" w:space="0" w:color="auto"/>
      </w:divBdr>
    </w:div>
    <w:div w:id="394204846">
      <w:bodyDiv w:val="1"/>
      <w:marLeft w:val="0"/>
      <w:marRight w:val="0"/>
      <w:marTop w:val="0"/>
      <w:marBottom w:val="0"/>
      <w:divBdr>
        <w:top w:val="none" w:sz="0" w:space="0" w:color="auto"/>
        <w:left w:val="none" w:sz="0" w:space="0" w:color="auto"/>
        <w:bottom w:val="none" w:sz="0" w:space="0" w:color="auto"/>
        <w:right w:val="none" w:sz="0" w:space="0" w:color="auto"/>
      </w:divBdr>
    </w:div>
    <w:div w:id="401997990">
      <w:bodyDiv w:val="1"/>
      <w:marLeft w:val="0"/>
      <w:marRight w:val="0"/>
      <w:marTop w:val="0"/>
      <w:marBottom w:val="0"/>
      <w:divBdr>
        <w:top w:val="none" w:sz="0" w:space="0" w:color="auto"/>
        <w:left w:val="none" w:sz="0" w:space="0" w:color="auto"/>
        <w:bottom w:val="none" w:sz="0" w:space="0" w:color="auto"/>
        <w:right w:val="none" w:sz="0" w:space="0" w:color="auto"/>
      </w:divBdr>
    </w:div>
    <w:div w:id="431819537">
      <w:bodyDiv w:val="1"/>
      <w:marLeft w:val="0"/>
      <w:marRight w:val="0"/>
      <w:marTop w:val="0"/>
      <w:marBottom w:val="0"/>
      <w:divBdr>
        <w:top w:val="none" w:sz="0" w:space="0" w:color="auto"/>
        <w:left w:val="none" w:sz="0" w:space="0" w:color="auto"/>
        <w:bottom w:val="none" w:sz="0" w:space="0" w:color="auto"/>
        <w:right w:val="none" w:sz="0" w:space="0" w:color="auto"/>
      </w:divBdr>
    </w:div>
    <w:div w:id="476260036">
      <w:bodyDiv w:val="1"/>
      <w:marLeft w:val="0"/>
      <w:marRight w:val="0"/>
      <w:marTop w:val="0"/>
      <w:marBottom w:val="0"/>
      <w:divBdr>
        <w:top w:val="none" w:sz="0" w:space="0" w:color="auto"/>
        <w:left w:val="none" w:sz="0" w:space="0" w:color="auto"/>
        <w:bottom w:val="none" w:sz="0" w:space="0" w:color="auto"/>
        <w:right w:val="none" w:sz="0" w:space="0" w:color="auto"/>
      </w:divBdr>
    </w:div>
    <w:div w:id="478301364">
      <w:bodyDiv w:val="1"/>
      <w:marLeft w:val="0"/>
      <w:marRight w:val="0"/>
      <w:marTop w:val="0"/>
      <w:marBottom w:val="0"/>
      <w:divBdr>
        <w:top w:val="none" w:sz="0" w:space="0" w:color="auto"/>
        <w:left w:val="none" w:sz="0" w:space="0" w:color="auto"/>
        <w:bottom w:val="none" w:sz="0" w:space="0" w:color="auto"/>
        <w:right w:val="none" w:sz="0" w:space="0" w:color="auto"/>
      </w:divBdr>
    </w:div>
    <w:div w:id="532495013">
      <w:bodyDiv w:val="1"/>
      <w:marLeft w:val="0"/>
      <w:marRight w:val="0"/>
      <w:marTop w:val="0"/>
      <w:marBottom w:val="0"/>
      <w:divBdr>
        <w:top w:val="none" w:sz="0" w:space="0" w:color="auto"/>
        <w:left w:val="none" w:sz="0" w:space="0" w:color="auto"/>
        <w:bottom w:val="none" w:sz="0" w:space="0" w:color="auto"/>
        <w:right w:val="none" w:sz="0" w:space="0" w:color="auto"/>
      </w:divBdr>
    </w:div>
    <w:div w:id="558831321">
      <w:bodyDiv w:val="1"/>
      <w:marLeft w:val="0"/>
      <w:marRight w:val="0"/>
      <w:marTop w:val="0"/>
      <w:marBottom w:val="0"/>
      <w:divBdr>
        <w:top w:val="none" w:sz="0" w:space="0" w:color="auto"/>
        <w:left w:val="none" w:sz="0" w:space="0" w:color="auto"/>
        <w:bottom w:val="none" w:sz="0" w:space="0" w:color="auto"/>
        <w:right w:val="none" w:sz="0" w:space="0" w:color="auto"/>
      </w:divBdr>
    </w:div>
    <w:div w:id="589169019">
      <w:bodyDiv w:val="1"/>
      <w:marLeft w:val="0"/>
      <w:marRight w:val="0"/>
      <w:marTop w:val="0"/>
      <w:marBottom w:val="0"/>
      <w:divBdr>
        <w:top w:val="none" w:sz="0" w:space="0" w:color="auto"/>
        <w:left w:val="none" w:sz="0" w:space="0" w:color="auto"/>
        <w:bottom w:val="none" w:sz="0" w:space="0" w:color="auto"/>
        <w:right w:val="none" w:sz="0" w:space="0" w:color="auto"/>
      </w:divBdr>
    </w:div>
    <w:div w:id="601761284">
      <w:bodyDiv w:val="1"/>
      <w:marLeft w:val="0"/>
      <w:marRight w:val="0"/>
      <w:marTop w:val="0"/>
      <w:marBottom w:val="0"/>
      <w:divBdr>
        <w:top w:val="none" w:sz="0" w:space="0" w:color="auto"/>
        <w:left w:val="none" w:sz="0" w:space="0" w:color="auto"/>
        <w:bottom w:val="none" w:sz="0" w:space="0" w:color="auto"/>
        <w:right w:val="none" w:sz="0" w:space="0" w:color="auto"/>
      </w:divBdr>
    </w:div>
    <w:div w:id="649599269">
      <w:bodyDiv w:val="1"/>
      <w:marLeft w:val="0"/>
      <w:marRight w:val="0"/>
      <w:marTop w:val="0"/>
      <w:marBottom w:val="0"/>
      <w:divBdr>
        <w:top w:val="none" w:sz="0" w:space="0" w:color="auto"/>
        <w:left w:val="none" w:sz="0" w:space="0" w:color="auto"/>
        <w:bottom w:val="none" w:sz="0" w:space="0" w:color="auto"/>
        <w:right w:val="none" w:sz="0" w:space="0" w:color="auto"/>
      </w:divBdr>
    </w:div>
    <w:div w:id="653215693">
      <w:bodyDiv w:val="1"/>
      <w:marLeft w:val="0"/>
      <w:marRight w:val="0"/>
      <w:marTop w:val="0"/>
      <w:marBottom w:val="0"/>
      <w:divBdr>
        <w:top w:val="none" w:sz="0" w:space="0" w:color="auto"/>
        <w:left w:val="none" w:sz="0" w:space="0" w:color="auto"/>
        <w:bottom w:val="none" w:sz="0" w:space="0" w:color="auto"/>
        <w:right w:val="none" w:sz="0" w:space="0" w:color="auto"/>
      </w:divBdr>
    </w:div>
    <w:div w:id="657657007">
      <w:bodyDiv w:val="1"/>
      <w:marLeft w:val="0"/>
      <w:marRight w:val="0"/>
      <w:marTop w:val="0"/>
      <w:marBottom w:val="0"/>
      <w:divBdr>
        <w:top w:val="none" w:sz="0" w:space="0" w:color="auto"/>
        <w:left w:val="none" w:sz="0" w:space="0" w:color="auto"/>
        <w:bottom w:val="none" w:sz="0" w:space="0" w:color="auto"/>
        <w:right w:val="none" w:sz="0" w:space="0" w:color="auto"/>
      </w:divBdr>
    </w:div>
    <w:div w:id="680201759">
      <w:bodyDiv w:val="1"/>
      <w:marLeft w:val="0"/>
      <w:marRight w:val="0"/>
      <w:marTop w:val="0"/>
      <w:marBottom w:val="0"/>
      <w:divBdr>
        <w:top w:val="none" w:sz="0" w:space="0" w:color="auto"/>
        <w:left w:val="none" w:sz="0" w:space="0" w:color="auto"/>
        <w:bottom w:val="none" w:sz="0" w:space="0" w:color="auto"/>
        <w:right w:val="none" w:sz="0" w:space="0" w:color="auto"/>
      </w:divBdr>
    </w:div>
    <w:div w:id="726033289">
      <w:bodyDiv w:val="1"/>
      <w:marLeft w:val="0"/>
      <w:marRight w:val="0"/>
      <w:marTop w:val="0"/>
      <w:marBottom w:val="0"/>
      <w:divBdr>
        <w:top w:val="none" w:sz="0" w:space="0" w:color="auto"/>
        <w:left w:val="none" w:sz="0" w:space="0" w:color="auto"/>
        <w:bottom w:val="none" w:sz="0" w:space="0" w:color="auto"/>
        <w:right w:val="none" w:sz="0" w:space="0" w:color="auto"/>
      </w:divBdr>
    </w:div>
    <w:div w:id="760029070">
      <w:bodyDiv w:val="1"/>
      <w:marLeft w:val="0"/>
      <w:marRight w:val="0"/>
      <w:marTop w:val="0"/>
      <w:marBottom w:val="0"/>
      <w:divBdr>
        <w:top w:val="none" w:sz="0" w:space="0" w:color="auto"/>
        <w:left w:val="none" w:sz="0" w:space="0" w:color="auto"/>
        <w:bottom w:val="none" w:sz="0" w:space="0" w:color="auto"/>
        <w:right w:val="none" w:sz="0" w:space="0" w:color="auto"/>
      </w:divBdr>
    </w:div>
    <w:div w:id="762187194">
      <w:bodyDiv w:val="1"/>
      <w:marLeft w:val="0"/>
      <w:marRight w:val="0"/>
      <w:marTop w:val="0"/>
      <w:marBottom w:val="0"/>
      <w:divBdr>
        <w:top w:val="none" w:sz="0" w:space="0" w:color="auto"/>
        <w:left w:val="none" w:sz="0" w:space="0" w:color="auto"/>
        <w:bottom w:val="none" w:sz="0" w:space="0" w:color="auto"/>
        <w:right w:val="none" w:sz="0" w:space="0" w:color="auto"/>
      </w:divBdr>
    </w:div>
    <w:div w:id="837109957">
      <w:bodyDiv w:val="1"/>
      <w:marLeft w:val="0"/>
      <w:marRight w:val="0"/>
      <w:marTop w:val="0"/>
      <w:marBottom w:val="0"/>
      <w:divBdr>
        <w:top w:val="none" w:sz="0" w:space="0" w:color="auto"/>
        <w:left w:val="none" w:sz="0" w:space="0" w:color="auto"/>
        <w:bottom w:val="none" w:sz="0" w:space="0" w:color="auto"/>
        <w:right w:val="none" w:sz="0" w:space="0" w:color="auto"/>
      </w:divBdr>
    </w:div>
    <w:div w:id="879901964">
      <w:bodyDiv w:val="1"/>
      <w:marLeft w:val="0"/>
      <w:marRight w:val="0"/>
      <w:marTop w:val="0"/>
      <w:marBottom w:val="0"/>
      <w:divBdr>
        <w:top w:val="none" w:sz="0" w:space="0" w:color="auto"/>
        <w:left w:val="none" w:sz="0" w:space="0" w:color="auto"/>
        <w:bottom w:val="none" w:sz="0" w:space="0" w:color="auto"/>
        <w:right w:val="none" w:sz="0" w:space="0" w:color="auto"/>
      </w:divBdr>
    </w:div>
    <w:div w:id="983507110">
      <w:bodyDiv w:val="1"/>
      <w:marLeft w:val="0"/>
      <w:marRight w:val="0"/>
      <w:marTop w:val="0"/>
      <w:marBottom w:val="0"/>
      <w:divBdr>
        <w:top w:val="none" w:sz="0" w:space="0" w:color="auto"/>
        <w:left w:val="none" w:sz="0" w:space="0" w:color="auto"/>
        <w:bottom w:val="none" w:sz="0" w:space="0" w:color="auto"/>
        <w:right w:val="none" w:sz="0" w:space="0" w:color="auto"/>
      </w:divBdr>
    </w:div>
    <w:div w:id="1015763862">
      <w:bodyDiv w:val="1"/>
      <w:marLeft w:val="0"/>
      <w:marRight w:val="0"/>
      <w:marTop w:val="0"/>
      <w:marBottom w:val="0"/>
      <w:divBdr>
        <w:top w:val="none" w:sz="0" w:space="0" w:color="auto"/>
        <w:left w:val="none" w:sz="0" w:space="0" w:color="auto"/>
        <w:bottom w:val="none" w:sz="0" w:space="0" w:color="auto"/>
        <w:right w:val="none" w:sz="0" w:space="0" w:color="auto"/>
      </w:divBdr>
    </w:div>
    <w:div w:id="1015883304">
      <w:bodyDiv w:val="1"/>
      <w:marLeft w:val="0"/>
      <w:marRight w:val="0"/>
      <w:marTop w:val="0"/>
      <w:marBottom w:val="0"/>
      <w:divBdr>
        <w:top w:val="none" w:sz="0" w:space="0" w:color="auto"/>
        <w:left w:val="none" w:sz="0" w:space="0" w:color="auto"/>
        <w:bottom w:val="none" w:sz="0" w:space="0" w:color="auto"/>
        <w:right w:val="none" w:sz="0" w:space="0" w:color="auto"/>
      </w:divBdr>
    </w:div>
    <w:div w:id="1073890533">
      <w:bodyDiv w:val="1"/>
      <w:marLeft w:val="0"/>
      <w:marRight w:val="0"/>
      <w:marTop w:val="0"/>
      <w:marBottom w:val="0"/>
      <w:divBdr>
        <w:top w:val="none" w:sz="0" w:space="0" w:color="auto"/>
        <w:left w:val="none" w:sz="0" w:space="0" w:color="auto"/>
        <w:bottom w:val="none" w:sz="0" w:space="0" w:color="auto"/>
        <w:right w:val="none" w:sz="0" w:space="0" w:color="auto"/>
      </w:divBdr>
    </w:div>
    <w:div w:id="1133447661">
      <w:bodyDiv w:val="1"/>
      <w:marLeft w:val="0"/>
      <w:marRight w:val="0"/>
      <w:marTop w:val="0"/>
      <w:marBottom w:val="0"/>
      <w:divBdr>
        <w:top w:val="none" w:sz="0" w:space="0" w:color="auto"/>
        <w:left w:val="none" w:sz="0" w:space="0" w:color="auto"/>
        <w:bottom w:val="none" w:sz="0" w:space="0" w:color="auto"/>
        <w:right w:val="none" w:sz="0" w:space="0" w:color="auto"/>
      </w:divBdr>
      <w:divsChild>
        <w:div w:id="1062561187">
          <w:marLeft w:val="317"/>
          <w:marRight w:val="0"/>
          <w:marTop w:val="175"/>
          <w:marBottom w:val="0"/>
          <w:divBdr>
            <w:top w:val="none" w:sz="0" w:space="0" w:color="auto"/>
            <w:left w:val="none" w:sz="0" w:space="0" w:color="auto"/>
            <w:bottom w:val="none" w:sz="0" w:space="0" w:color="auto"/>
            <w:right w:val="none" w:sz="0" w:space="0" w:color="auto"/>
          </w:divBdr>
        </w:div>
      </w:divsChild>
    </w:div>
    <w:div w:id="1136416496">
      <w:bodyDiv w:val="1"/>
      <w:marLeft w:val="0"/>
      <w:marRight w:val="0"/>
      <w:marTop w:val="0"/>
      <w:marBottom w:val="0"/>
      <w:divBdr>
        <w:top w:val="none" w:sz="0" w:space="0" w:color="auto"/>
        <w:left w:val="none" w:sz="0" w:space="0" w:color="auto"/>
        <w:bottom w:val="none" w:sz="0" w:space="0" w:color="auto"/>
        <w:right w:val="none" w:sz="0" w:space="0" w:color="auto"/>
      </w:divBdr>
    </w:div>
    <w:div w:id="1163594269">
      <w:bodyDiv w:val="1"/>
      <w:marLeft w:val="0"/>
      <w:marRight w:val="0"/>
      <w:marTop w:val="0"/>
      <w:marBottom w:val="0"/>
      <w:divBdr>
        <w:top w:val="none" w:sz="0" w:space="0" w:color="auto"/>
        <w:left w:val="none" w:sz="0" w:space="0" w:color="auto"/>
        <w:bottom w:val="none" w:sz="0" w:space="0" w:color="auto"/>
        <w:right w:val="none" w:sz="0" w:space="0" w:color="auto"/>
      </w:divBdr>
    </w:div>
    <w:div w:id="1187059848">
      <w:bodyDiv w:val="1"/>
      <w:marLeft w:val="0"/>
      <w:marRight w:val="0"/>
      <w:marTop w:val="0"/>
      <w:marBottom w:val="0"/>
      <w:divBdr>
        <w:top w:val="none" w:sz="0" w:space="0" w:color="auto"/>
        <w:left w:val="none" w:sz="0" w:space="0" w:color="auto"/>
        <w:bottom w:val="none" w:sz="0" w:space="0" w:color="auto"/>
        <w:right w:val="none" w:sz="0" w:space="0" w:color="auto"/>
      </w:divBdr>
    </w:div>
    <w:div w:id="1266111341">
      <w:bodyDiv w:val="1"/>
      <w:marLeft w:val="0"/>
      <w:marRight w:val="0"/>
      <w:marTop w:val="0"/>
      <w:marBottom w:val="0"/>
      <w:divBdr>
        <w:top w:val="none" w:sz="0" w:space="0" w:color="auto"/>
        <w:left w:val="none" w:sz="0" w:space="0" w:color="auto"/>
        <w:bottom w:val="none" w:sz="0" w:space="0" w:color="auto"/>
        <w:right w:val="none" w:sz="0" w:space="0" w:color="auto"/>
      </w:divBdr>
    </w:div>
    <w:div w:id="1292976370">
      <w:bodyDiv w:val="1"/>
      <w:marLeft w:val="0"/>
      <w:marRight w:val="0"/>
      <w:marTop w:val="0"/>
      <w:marBottom w:val="0"/>
      <w:divBdr>
        <w:top w:val="none" w:sz="0" w:space="0" w:color="auto"/>
        <w:left w:val="none" w:sz="0" w:space="0" w:color="auto"/>
        <w:bottom w:val="none" w:sz="0" w:space="0" w:color="auto"/>
        <w:right w:val="none" w:sz="0" w:space="0" w:color="auto"/>
      </w:divBdr>
    </w:div>
    <w:div w:id="1330669919">
      <w:bodyDiv w:val="1"/>
      <w:marLeft w:val="0"/>
      <w:marRight w:val="0"/>
      <w:marTop w:val="0"/>
      <w:marBottom w:val="0"/>
      <w:divBdr>
        <w:top w:val="none" w:sz="0" w:space="0" w:color="auto"/>
        <w:left w:val="none" w:sz="0" w:space="0" w:color="auto"/>
        <w:bottom w:val="none" w:sz="0" w:space="0" w:color="auto"/>
        <w:right w:val="none" w:sz="0" w:space="0" w:color="auto"/>
      </w:divBdr>
    </w:div>
    <w:div w:id="1419473794">
      <w:bodyDiv w:val="1"/>
      <w:marLeft w:val="0"/>
      <w:marRight w:val="0"/>
      <w:marTop w:val="0"/>
      <w:marBottom w:val="0"/>
      <w:divBdr>
        <w:top w:val="none" w:sz="0" w:space="0" w:color="auto"/>
        <w:left w:val="none" w:sz="0" w:space="0" w:color="auto"/>
        <w:bottom w:val="none" w:sz="0" w:space="0" w:color="auto"/>
        <w:right w:val="none" w:sz="0" w:space="0" w:color="auto"/>
      </w:divBdr>
    </w:div>
    <w:div w:id="1430809327">
      <w:bodyDiv w:val="1"/>
      <w:marLeft w:val="0"/>
      <w:marRight w:val="0"/>
      <w:marTop w:val="0"/>
      <w:marBottom w:val="0"/>
      <w:divBdr>
        <w:top w:val="none" w:sz="0" w:space="0" w:color="auto"/>
        <w:left w:val="none" w:sz="0" w:space="0" w:color="auto"/>
        <w:bottom w:val="none" w:sz="0" w:space="0" w:color="auto"/>
        <w:right w:val="none" w:sz="0" w:space="0" w:color="auto"/>
      </w:divBdr>
    </w:div>
    <w:div w:id="1440639707">
      <w:bodyDiv w:val="1"/>
      <w:marLeft w:val="0"/>
      <w:marRight w:val="0"/>
      <w:marTop w:val="0"/>
      <w:marBottom w:val="0"/>
      <w:divBdr>
        <w:top w:val="none" w:sz="0" w:space="0" w:color="auto"/>
        <w:left w:val="none" w:sz="0" w:space="0" w:color="auto"/>
        <w:bottom w:val="none" w:sz="0" w:space="0" w:color="auto"/>
        <w:right w:val="none" w:sz="0" w:space="0" w:color="auto"/>
      </w:divBdr>
    </w:div>
    <w:div w:id="1441757906">
      <w:bodyDiv w:val="1"/>
      <w:marLeft w:val="0"/>
      <w:marRight w:val="0"/>
      <w:marTop w:val="0"/>
      <w:marBottom w:val="0"/>
      <w:divBdr>
        <w:top w:val="none" w:sz="0" w:space="0" w:color="auto"/>
        <w:left w:val="none" w:sz="0" w:space="0" w:color="auto"/>
        <w:bottom w:val="none" w:sz="0" w:space="0" w:color="auto"/>
        <w:right w:val="none" w:sz="0" w:space="0" w:color="auto"/>
      </w:divBdr>
    </w:div>
    <w:div w:id="1448769403">
      <w:bodyDiv w:val="1"/>
      <w:marLeft w:val="0"/>
      <w:marRight w:val="0"/>
      <w:marTop w:val="0"/>
      <w:marBottom w:val="0"/>
      <w:divBdr>
        <w:top w:val="none" w:sz="0" w:space="0" w:color="auto"/>
        <w:left w:val="none" w:sz="0" w:space="0" w:color="auto"/>
        <w:bottom w:val="none" w:sz="0" w:space="0" w:color="auto"/>
        <w:right w:val="none" w:sz="0" w:space="0" w:color="auto"/>
      </w:divBdr>
    </w:div>
    <w:div w:id="1456942324">
      <w:bodyDiv w:val="1"/>
      <w:marLeft w:val="0"/>
      <w:marRight w:val="0"/>
      <w:marTop w:val="0"/>
      <w:marBottom w:val="0"/>
      <w:divBdr>
        <w:top w:val="none" w:sz="0" w:space="0" w:color="auto"/>
        <w:left w:val="none" w:sz="0" w:space="0" w:color="auto"/>
        <w:bottom w:val="none" w:sz="0" w:space="0" w:color="auto"/>
        <w:right w:val="none" w:sz="0" w:space="0" w:color="auto"/>
      </w:divBdr>
    </w:div>
    <w:div w:id="1519418898">
      <w:bodyDiv w:val="1"/>
      <w:marLeft w:val="0"/>
      <w:marRight w:val="0"/>
      <w:marTop w:val="0"/>
      <w:marBottom w:val="0"/>
      <w:divBdr>
        <w:top w:val="none" w:sz="0" w:space="0" w:color="auto"/>
        <w:left w:val="none" w:sz="0" w:space="0" w:color="auto"/>
        <w:bottom w:val="none" w:sz="0" w:space="0" w:color="auto"/>
        <w:right w:val="none" w:sz="0" w:space="0" w:color="auto"/>
      </w:divBdr>
    </w:div>
    <w:div w:id="1568607520">
      <w:bodyDiv w:val="1"/>
      <w:marLeft w:val="0"/>
      <w:marRight w:val="0"/>
      <w:marTop w:val="0"/>
      <w:marBottom w:val="0"/>
      <w:divBdr>
        <w:top w:val="none" w:sz="0" w:space="0" w:color="auto"/>
        <w:left w:val="none" w:sz="0" w:space="0" w:color="auto"/>
        <w:bottom w:val="none" w:sz="0" w:space="0" w:color="auto"/>
        <w:right w:val="none" w:sz="0" w:space="0" w:color="auto"/>
      </w:divBdr>
    </w:div>
    <w:div w:id="1619868022">
      <w:bodyDiv w:val="1"/>
      <w:marLeft w:val="0"/>
      <w:marRight w:val="0"/>
      <w:marTop w:val="0"/>
      <w:marBottom w:val="0"/>
      <w:divBdr>
        <w:top w:val="none" w:sz="0" w:space="0" w:color="auto"/>
        <w:left w:val="none" w:sz="0" w:space="0" w:color="auto"/>
        <w:bottom w:val="none" w:sz="0" w:space="0" w:color="auto"/>
        <w:right w:val="none" w:sz="0" w:space="0" w:color="auto"/>
      </w:divBdr>
    </w:div>
    <w:div w:id="1663466932">
      <w:bodyDiv w:val="1"/>
      <w:marLeft w:val="0"/>
      <w:marRight w:val="0"/>
      <w:marTop w:val="0"/>
      <w:marBottom w:val="0"/>
      <w:divBdr>
        <w:top w:val="none" w:sz="0" w:space="0" w:color="auto"/>
        <w:left w:val="none" w:sz="0" w:space="0" w:color="auto"/>
        <w:bottom w:val="none" w:sz="0" w:space="0" w:color="auto"/>
        <w:right w:val="none" w:sz="0" w:space="0" w:color="auto"/>
      </w:divBdr>
    </w:div>
    <w:div w:id="1683848792">
      <w:bodyDiv w:val="1"/>
      <w:marLeft w:val="0"/>
      <w:marRight w:val="0"/>
      <w:marTop w:val="0"/>
      <w:marBottom w:val="0"/>
      <w:divBdr>
        <w:top w:val="none" w:sz="0" w:space="0" w:color="auto"/>
        <w:left w:val="none" w:sz="0" w:space="0" w:color="auto"/>
        <w:bottom w:val="none" w:sz="0" w:space="0" w:color="auto"/>
        <w:right w:val="none" w:sz="0" w:space="0" w:color="auto"/>
      </w:divBdr>
    </w:div>
    <w:div w:id="1691687848">
      <w:bodyDiv w:val="1"/>
      <w:marLeft w:val="0"/>
      <w:marRight w:val="0"/>
      <w:marTop w:val="0"/>
      <w:marBottom w:val="0"/>
      <w:divBdr>
        <w:top w:val="none" w:sz="0" w:space="0" w:color="auto"/>
        <w:left w:val="none" w:sz="0" w:space="0" w:color="auto"/>
        <w:bottom w:val="none" w:sz="0" w:space="0" w:color="auto"/>
        <w:right w:val="none" w:sz="0" w:space="0" w:color="auto"/>
      </w:divBdr>
    </w:div>
    <w:div w:id="1702970932">
      <w:bodyDiv w:val="1"/>
      <w:marLeft w:val="0"/>
      <w:marRight w:val="0"/>
      <w:marTop w:val="0"/>
      <w:marBottom w:val="0"/>
      <w:divBdr>
        <w:top w:val="none" w:sz="0" w:space="0" w:color="auto"/>
        <w:left w:val="none" w:sz="0" w:space="0" w:color="auto"/>
        <w:bottom w:val="none" w:sz="0" w:space="0" w:color="auto"/>
        <w:right w:val="none" w:sz="0" w:space="0" w:color="auto"/>
      </w:divBdr>
    </w:div>
    <w:div w:id="1705138030">
      <w:bodyDiv w:val="1"/>
      <w:marLeft w:val="0"/>
      <w:marRight w:val="0"/>
      <w:marTop w:val="0"/>
      <w:marBottom w:val="0"/>
      <w:divBdr>
        <w:top w:val="none" w:sz="0" w:space="0" w:color="auto"/>
        <w:left w:val="none" w:sz="0" w:space="0" w:color="auto"/>
        <w:bottom w:val="none" w:sz="0" w:space="0" w:color="auto"/>
        <w:right w:val="none" w:sz="0" w:space="0" w:color="auto"/>
      </w:divBdr>
    </w:div>
    <w:div w:id="1718239967">
      <w:bodyDiv w:val="1"/>
      <w:marLeft w:val="0"/>
      <w:marRight w:val="0"/>
      <w:marTop w:val="0"/>
      <w:marBottom w:val="0"/>
      <w:divBdr>
        <w:top w:val="none" w:sz="0" w:space="0" w:color="auto"/>
        <w:left w:val="none" w:sz="0" w:space="0" w:color="auto"/>
        <w:bottom w:val="none" w:sz="0" w:space="0" w:color="auto"/>
        <w:right w:val="none" w:sz="0" w:space="0" w:color="auto"/>
      </w:divBdr>
    </w:div>
    <w:div w:id="1785613353">
      <w:bodyDiv w:val="1"/>
      <w:marLeft w:val="0"/>
      <w:marRight w:val="0"/>
      <w:marTop w:val="0"/>
      <w:marBottom w:val="0"/>
      <w:divBdr>
        <w:top w:val="none" w:sz="0" w:space="0" w:color="auto"/>
        <w:left w:val="none" w:sz="0" w:space="0" w:color="auto"/>
        <w:bottom w:val="none" w:sz="0" w:space="0" w:color="auto"/>
        <w:right w:val="none" w:sz="0" w:space="0" w:color="auto"/>
      </w:divBdr>
    </w:div>
    <w:div w:id="1825655522">
      <w:bodyDiv w:val="1"/>
      <w:marLeft w:val="0"/>
      <w:marRight w:val="0"/>
      <w:marTop w:val="0"/>
      <w:marBottom w:val="0"/>
      <w:divBdr>
        <w:top w:val="none" w:sz="0" w:space="0" w:color="auto"/>
        <w:left w:val="none" w:sz="0" w:space="0" w:color="auto"/>
        <w:bottom w:val="none" w:sz="0" w:space="0" w:color="auto"/>
        <w:right w:val="none" w:sz="0" w:space="0" w:color="auto"/>
      </w:divBdr>
    </w:div>
    <w:div w:id="1855728435">
      <w:bodyDiv w:val="1"/>
      <w:marLeft w:val="0"/>
      <w:marRight w:val="0"/>
      <w:marTop w:val="0"/>
      <w:marBottom w:val="0"/>
      <w:divBdr>
        <w:top w:val="none" w:sz="0" w:space="0" w:color="auto"/>
        <w:left w:val="none" w:sz="0" w:space="0" w:color="auto"/>
        <w:bottom w:val="none" w:sz="0" w:space="0" w:color="auto"/>
        <w:right w:val="none" w:sz="0" w:space="0" w:color="auto"/>
      </w:divBdr>
    </w:div>
    <w:div w:id="1862428155">
      <w:bodyDiv w:val="1"/>
      <w:marLeft w:val="0"/>
      <w:marRight w:val="0"/>
      <w:marTop w:val="0"/>
      <w:marBottom w:val="0"/>
      <w:divBdr>
        <w:top w:val="none" w:sz="0" w:space="0" w:color="auto"/>
        <w:left w:val="none" w:sz="0" w:space="0" w:color="auto"/>
        <w:bottom w:val="none" w:sz="0" w:space="0" w:color="auto"/>
        <w:right w:val="none" w:sz="0" w:space="0" w:color="auto"/>
      </w:divBdr>
    </w:div>
    <w:div w:id="1863006855">
      <w:bodyDiv w:val="1"/>
      <w:marLeft w:val="0"/>
      <w:marRight w:val="0"/>
      <w:marTop w:val="0"/>
      <w:marBottom w:val="0"/>
      <w:divBdr>
        <w:top w:val="none" w:sz="0" w:space="0" w:color="auto"/>
        <w:left w:val="none" w:sz="0" w:space="0" w:color="auto"/>
        <w:bottom w:val="none" w:sz="0" w:space="0" w:color="auto"/>
        <w:right w:val="none" w:sz="0" w:space="0" w:color="auto"/>
      </w:divBdr>
    </w:div>
    <w:div w:id="1891308816">
      <w:bodyDiv w:val="1"/>
      <w:marLeft w:val="0"/>
      <w:marRight w:val="0"/>
      <w:marTop w:val="0"/>
      <w:marBottom w:val="0"/>
      <w:divBdr>
        <w:top w:val="none" w:sz="0" w:space="0" w:color="auto"/>
        <w:left w:val="none" w:sz="0" w:space="0" w:color="auto"/>
        <w:bottom w:val="none" w:sz="0" w:space="0" w:color="auto"/>
        <w:right w:val="none" w:sz="0" w:space="0" w:color="auto"/>
      </w:divBdr>
    </w:div>
    <w:div w:id="1928418578">
      <w:bodyDiv w:val="1"/>
      <w:marLeft w:val="0"/>
      <w:marRight w:val="0"/>
      <w:marTop w:val="0"/>
      <w:marBottom w:val="0"/>
      <w:divBdr>
        <w:top w:val="none" w:sz="0" w:space="0" w:color="auto"/>
        <w:left w:val="none" w:sz="0" w:space="0" w:color="auto"/>
        <w:bottom w:val="none" w:sz="0" w:space="0" w:color="auto"/>
        <w:right w:val="none" w:sz="0" w:space="0" w:color="auto"/>
      </w:divBdr>
    </w:div>
    <w:div w:id="1956863441">
      <w:bodyDiv w:val="1"/>
      <w:marLeft w:val="0"/>
      <w:marRight w:val="0"/>
      <w:marTop w:val="0"/>
      <w:marBottom w:val="0"/>
      <w:divBdr>
        <w:top w:val="none" w:sz="0" w:space="0" w:color="auto"/>
        <w:left w:val="none" w:sz="0" w:space="0" w:color="auto"/>
        <w:bottom w:val="none" w:sz="0" w:space="0" w:color="auto"/>
        <w:right w:val="none" w:sz="0" w:space="0" w:color="auto"/>
      </w:divBdr>
      <w:divsChild>
        <w:div w:id="1318650743">
          <w:marLeft w:val="317"/>
          <w:marRight w:val="0"/>
          <w:marTop w:val="175"/>
          <w:marBottom w:val="0"/>
          <w:divBdr>
            <w:top w:val="none" w:sz="0" w:space="0" w:color="auto"/>
            <w:left w:val="none" w:sz="0" w:space="0" w:color="auto"/>
            <w:bottom w:val="none" w:sz="0" w:space="0" w:color="auto"/>
            <w:right w:val="none" w:sz="0" w:space="0" w:color="auto"/>
          </w:divBdr>
        </w:div>
      </w:divsChild>
    </w:div>
    <w:div w:id="1959146496">
      <w:bodyDiv w:val="1"/>
      <w:marLeft w:val="0"/>
      <w:marRight w:val="0"/>
      <w:marTop w:val="0"/>
      <w:marBottom w:val="0"/>
      <w:divBdr>
        <w:top w:val="none" w:sz="0" w:space="0" w:color="auto"/>
        <w:left w:val="none" w:sz="0" w:space="0" w:color="auto"/>
        <w:bottom w:val="none" w:sz="0" w:space="0" w:color="auto"/>
        <w:right w:val="none" w:sz="0" w:space="0" w:color="auto"/>
      </w:divBdr>
    </w:div>
    <w:div w:id="1984040131">
      <w:bodyDiv w:val="1"/>
      <w:marLeft w:val="0"/>
      <w:marRight w:val="0"/>
      <w:marTop w:val="0"/>
      <w:marBottom w:val="0"/>
      <w:divBdr>
        <w:top w:val="none" w:sz="0" w:space="0" w:color="auto"/>
        <w:left w:val="none" w:sz="0" w:space="0" w:color="auto"/>
        <w:bottom w:val="none" w:sz="0" w:space="0" w:color="auto"/>
        <w:right w:val="none" w:sz="0" w:space="0" w:color="auto"/>
      </w:divBdr>
    </w:div>
    <w:div w:id="2070766331">
      <w:bodyDiv w:val="1"/>
      <w:marLeft w:val="0"/>
      <w:marRight w:val="0"/>
      <w:marTop w:val="0"/>
      <w:marBottom w:val="0"/>
      <w:divBdr>
        <w:top w:val="none" w:sz="0" w:space="0" w:color="auto"/>
        <w:left w:val="none" w:sz="0" w:space="0" w:color="auto"/>
        <w:bottom w:val="none" w:sz="0" w:space="0" w:color="auto"/>
        <w:right w:val="none" w:sz="0" w:space="0" w:color="auto"/>
      </w:divBdr>
    </w:div>
    <w:div w:id="2079402846">
      <w:bodyDiv w:val="1"/>
      <w:marLeft w:val="0"/>
      <w:marRight w:val="0"/>
      <w:marTop w:val="0"/>
      <w:marBottom w:val="0"/>
      <w:divBdr>
        <w:top w:val="none" w:sz="0" w:space="0" w:color="auto"/>
        <w:left w:val="none" w:sz="0" w:space="0" w:color="auto"/>
        <w:bottom w:val="none" w:sz="0" w:space="0" w:color="auto"/>
        <w:right w:val="none" w:sz="0" w:space="0" w:color="auto"/>
      </w:divBdr>
    </w:div>
    <w:div w:id="213332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mmunitygrants@walsall.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regulations-waste-electrical-and-electronic-equipment%23overview%20"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gov.uk/dwp/personal-information-charter%20and%20http:/www.bcta.org.uk/black-country-community-grants-fu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FCBA9BF9632E42B79EAE9BC05B425A" ma:contentTypeVersion="9" ma:contentTypeDescription="Create a new document." ma:contentTypeScope="" ma:versionID="386a356443a1c25ea0b8a26f532d3ab7">
  <xsd:schema xmlns:xsd="http://www.w3.org/2001/XMLSchema" xmlns:xs="http://www.w3.org/2001/XMLSchema" xmlns:p="http://schemas.microsoft.com/office/2006/metadata/properties" xmlns:ns3="eea9783d-28d5-4cc0-a06d-9dd3fecb7142" targetNamespace="http://schemas.microsoft.com/office/2006/metadata/properties" ma:root="true" ma:fieldsID="32d8a9bb836c54710011bb9809f10cb0" ns3:_="">
    <xsd:import namespace="eea9783d-28d5-4cc0-a06d-9dd3fecb71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9783d-28d5-4cc0-a06d-9dd3fecb7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5C5E56-E080-448E-8151-ADAF127959A5}">
  <ds:schemaRefs>
    <ds:schemaRef ds:uri="http://schemas.microsoft.com/sharepoint/v3/contenttype/forms"/>
  </ds:schemaRefs>
</ds:datastoreItem>
</file>

<file path=customXml/itemProps2.xml><?xml version="1.0" encoding="utf-8"?>
<ds:datastoreItem xmlns:ds="http://schemas.openxmlformats.org/officeDocument/2006/customXml" ds:itemID="{1A315960-1345-484E-BDF4-91D26A50D6ED}">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eea9783d-28d5-4cc0-a06d-9dd3fecb7142"/>
    <ds:schemaRef ds:uri="http://www.w3.org/XML/1998/namespace"/>
    <ds:schemaRef ds:uri="http://purl.org/dc/dcmitype/"/>
  </ds:schemaRefs>
</ds:datastoreItem>
</file>

<file path=customXml/itemProps3.xml><?xml version="1.0" encoding="utf-8"?>
<ds:datastoreItem xmlns:ds="http://schemas.openxmlformats.org/officeDocument/2006/customXml" ds:itemID="{B2CCE2B2-1C96-45F6-9972-3ED119D51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9783d-28d5-4cc0-a06d-9dd3fecb7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4337</Words>
  <Characters>24723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Walsall Council</Company>
  <LinksUpToDate>false</LinksUpToDate>
  <CharactersWithSpaces>29002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Rajaysri Patel</dc:creator>
  <cp:keywords/>
  <dc:description/>
  <cp:lastModifiedBy>Helen Kirk</cp:lastModifiedBy>
  <cp:revision>5</cp:revision>
  <dcterms:created xsi:type="dcterms:W3CDTF">2022-04-05T12:07:00Z</dcterms:created>
  <dcterms:modified xsi:type="dcterms:W3CDTF">2022-04-06T14:47:00Z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0x010100C9FCBA9BF9632E42B79EAE9BC05B425A</vt:lpwstr>
  </property>
</Properties>
</file>