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4DE" w:rsidRDefault="00CC04DE">
      <w:pPr>
        <w:rPr>
          <w:noProof/>
          <w:lang w:eastAsia="en-GB"/>
        </w:rPr>
      </w:pPr>
      <w:bookmarkStart w:id="0" w:name="_GoBack"/>
      <w:bookmarkEnd w:id="0"/>
      <w:r w:rsidRPr="00CC04DE">
        <w:rPr>
          <w:noProof/>
          <w:lang w:eastAsia="en-GB"/>
        </w:rPr>
        <w:drawing>
          <wp:inline distT="0" distB="0" distL="0" distR="0">
            <wp:extent cx="3139694" cy="790191"/>
            <wp:effectExtent l="19050" t="0" r="355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48979" cy="792528"/>
                    </a:xfrm>
                    <a:prstGeom prst="rect">
                      <a:avLst/>
                    </a:prstGeom>
                    <a:noFill/>
                    <a:ln w="9525">
                      <a:noFill/>
                      <a:miter lim="800000"/>
                      <a:headEnd/>
                      <a:tailEnd/>
                    </a:ln>
                  </pic:spPr>
                </pic:pic>
              </a:graphicData>
            </a:graphic>
          </wp:inline>
        </w:drawing>
      </w:r>
    </w:p>
    <w:p w:rsidR="00AB1530" w:rsidRPr="00AB1530" w:rsidRDefault="00AB1530" w:rsidP="00AB1530">
      <w:pPr>
        <w:spacing w:after="0" w:line="240" w:lineRule="auto"/>
        <w:jc w:val="center"/>
        <w:rPr>
          <w:rFonts w:ascii="Arial" w:hAnsi="Arial" w:cs="Arial"/>
          <w:b/>
          <w:sz w:val="36"/>
          <w:szCs w:val="36"/>
        </w:rPr>
      </w:pPr>
      <w:r w:rsidRPr="00AB1530">
        <w:rPr>
          <w:rFonts w:ascii="Arial" w:hAnsi="Arial" w:cs="Arial"/>
          <w:b/>
          <w:sz w:val="36"/>
          <w:szCs w:val="36"/>
        </w:rPr>
        <w:t xml:space="preserve">Assets of Community Value </w:t>
      </w:r>
    </w:p>
    <w:p w:rsidR="00AB1530" w:rsidRDefault="00AB1530" w:rsidP="00AB1530">
      <w:pPr>
        <w:spacing w:after="0" w:line="240" w:lineRule="auto"/>
        <w:jc w:val="center"/>
        <w:rPr>
          <w:rFonts w:ascii="Arial" w:hAnsi="Arial" w:cs="Arial"/>
          <w:b/>
          <w:sz w:val="36"/>
          <w:szCs w:val="36"/>
        </w:rPr>
      </w:pPr>
      <w:r w:rsidRPr="00AB1530">
        <w:rPr>
          <w:rFonts w:ascii="Arial" w:hAnsi="Arial" w:cs="Arial"/>
          <w:b/>
          <w:sz w:val="36"/>
          <w:szCs w:val="36"/>
        </w:rPr>
        <w:t xml:space="preserve">Nomination Form </w:t>
      </w:r>
    </w:p>
    <w:p w:rsidR="00AB1530" w:rsidRDefault="00AB1530" w:rsidP="00AB1530">
      <w:pPr>
        <w:spacing w:after="0" w:line="240" w:lineRule="auto"/>
        <w:jc w:val="center"/>
        <w:rPr>
          <w:rFonts w:ascii="Arial" w:hAnsi="Arial" w:cs="Arial"/>
          <w:b/>
          <w:sz w:val="36"/>
          <w:szCs w:val="36"/>
        </w:rPr>
      </w:pPr>
    </w:p>
    <w:p w:rsidR="00AB1530" w:rsidRPr="00AB1530" w:rsidRDefault="00AB1530" w:rsidP="00AB1530">
      <w:pPr>
        <w:spacing w:after="0" w:line="240" w:lineRule="auto"/>
        <w:rPr>
          <w:rFonts w:ascii="Arial" w:hAnsi="Arial" w:cs="Arial"/>
          <w:b/>
          <w:sz w:val="28"/>
          <w:szCs w:val="28"/>
        </w:rPr>
      </w:pPr>
      <w:r w:rsidRPr="00AB1530">
        <w:rPr>
          <w:rFonts w:ascii="Arial" w:hAnsi="Arial" w:cs="Arial"/>
          <w:b/>
          <w:sz w:val="28"/>
          <w:szCs w:val="28"/>
        </w:rPr>
        <w:t>Nomination of an Asset</w:t>
      </w:r>
    </w:p>
    <w:p w:rsidR="00AB1530" w:rsidRDefault="00AB1530" w:rsidP="00AB1530">
      <w:pPr>
        <w:spacing w:after="0" w:line="240" w:lineRule="auto"/>
        <w:jc w:val="both"/>
        <w:rPr>
          <w:rFonts w:ascii="Arial" w:hAnsi="Arial" w:cs="Arial"/>
          <w:sz w:val="24"/>
          <w:szCs w:val="24"/>
        </w:rPr>
      </w:pPr>
      <w:r w:rsidRPr="00AB1530">
        <w:rPr>
          <w:rFonts w:ascii="Arial" w:hAnsi="Arial" w:cs="Arial"/>
          <w:sz w:val="24"/>
          <w:szCs w:val="24"/>
        </w:rPr>
        <w:t xml:space="preserve">You will be required to include in your nomination form information which explains and supports the reason why you consider the </w:t>
      </w:r>
      <w:r w:rsidR="00551E65">
        <w:rPr>
          <w:rFonts w:ascii="Arial" w:hAnsi="Arial" w:cs="Arial"/>
          <w:sz w:val="24"/>
          <w:szCs w:val="24"/>
        </w:rPr>
        <w:t>building/</w:t>
      </w:r>
      <w:r w:rsidRPr="00AB1530">
        <w:rPr>
          <w:rFonts w:ascii="Arial" w:hAnsi="Arial" w:cs="Arial"/>
          <w:sz w:val="24"/>
          <w:szCs w:val="24"/>
        </w:rPr>
        <w:t xml:space="preserve">land is of community value. The reason why you consider the </w:t>
      </w:r>
      <w:r w:rsidR="00ED1CAD">
        <w:rPr>
          <w:rFonts w:ascii="Arial" w:hAnsi="Arial" w:cs="Arial"/>
          <w:sz w:val="24"/>
          <w:szCs w:val="24"/>
        </w:rPr>
        <w:t>property/</w:t>
      </w:r>
      <w:r w:rsidRPr="00AB1530">
        <w:rPr>
          <w:rFonts w:ascii="Arial" w:hAnsi="Arial" w:cs="Arial"/>
          <w:sz w:val="24"/>
          <w:szCs w:val="24"/>
        </w:rPr>
        <w:t>land is of value must comply with the regulations for ‘use of asset’, status and ‘eligibility of</w:t>
      </w:r>
      <w:r w:rsidR="00ED1CAD">
        <w:rPr>
          <w:rFonts w:ascii="Arial" w:hAnsi="Arial" w:cs="Arial"/>
          <w:sz w:val="24"/>
          <w:szCs w:val="24"/>
        </w:rPr>
        <w:t xml:space="preserve"> your organisation to nominate’</w:t>
      </w:r>
      <w:r w:rsidRPr="00AB1530">
        <w:rPr>
          <w:rFonts w:ascii="Arial" w:hAnsi="Arial" w:cs="Arial"/>
          <w:sz w:val="24"/>
          <w:szCs w:val="24"/>
        </w:rPr>
        <w:t xml:space="preserve"> and you will have to demonstrate your organisation has a ‘local connection’. </w:t>
      </w:r>
    </w:p>
    <w:p w:rsidR="00AB1530" w:rsidRDefault="00AB1530" w:rsidP="00AB1530">
      <w:pPr>
        <w:spacing w:after="0" w:line="240" w:lineRule="auto"/>
        <w:jc w:val="both"/>
        <w:rPr>
          <w:rFonts w:ascii="Arial" w:hAnsi="Arial" w:cs="Arial"/>
          <w:sz w:val="24"/>
          <w:szCs w:val="24"/>
        </w:rPr>
      </w:pPr>
    </w:p>
    <w:p w:rsidR="00AB1530" w:rsidRDefault="00AB1530" w:rsidP="00AB1530">
      <w:pPr>
        <w:spacing w:after="0" w:line="240" w:lineRule="auto"/>
        <w:jc w:val="both"/>
        <w:rPr>
          <w:rFonts w:ascii="Arial" w:hAnsi="Arial" w:cs="Arial"/>
          <w:sz w:val="24"/>
          <w:szCs w:val="24"/>
        </w:rPr>
      </w:pPr>
      <w:r>
        <w:rPr>
          <w:rFonts w:ascii="Arial" w:hAnsi="Arial" w:cs="Arial"/>
          <w:sz w:val="24"/>
          <w:szCs w:val="24"/>
        </w:rPr>
        <w:t xml:space="preserve">Successful nominations will result in the asset being included in the published </w:t>
      </w:r>
      <w:r w:rsidR="00ED1CAD">
        <w:rPr>
          <w:rFonts w:ascii="Arial" w:hAnsi="Arial" w:cs="Arial"/>
          <w:sz w:val="24"/>
          <w:szCs w:val="24"/>
        </w:rPr>
        <w:t xml:space="preserve">Successful Assets of Community Value </w:t>
      </w:r>
      <w:r>
        <w:rPr>
          <w:rFonts w:ascii="Arial" w:hAnsi="Arial" w:cs="Arial"/>
          <w:sz w:val="24"/>
          <w:szCs w:val="24"/>
        </w:rPr>
        <w:t xml:space="preserve">Register (the List); the asset will be removed from the list after 5 years. </w:t>
      </w:r>
    </w:p>
    <w:p w:rsidR="00AB1530" w:rsidRDefault="00AB1530" w:rsidP="00AB1530">
      <w:pPr>
        <w:spacing w:after="0" w:line="240" w:lineRule="auto"/>
        <w:jc w:val="both"/>
        <w:rPr>
          <w:rFonts w:ascii="Arial" w:hAnsi="Arial" w:cs="Arial"/>
          <w:sz w:val="24"/>
          <w:szCs w:val="24"/>
        </w:rPr>
      </w:pPr>
    </w:p>
    <w:p w:rsidR="00AB1530" w:rsidRDefault="00AB1530" w:rsidP="00AB1530">
      <w:pPr>
        <w:spacing w:after="0" w:line="240" w:lineRule="auto"/>
        <w:jc w:val="both"/>
        <w:rPr>
          <w:rFonts w:ascii="Arial" w:hAnsi="Arial" w:cs="Arial"/>
          <w:sz w:val="24"/>
          <w:szCs w:val="24"/>
        </w:rPr>
      </w:pPr>
      <w:r>
        <w:rPr>
          <w:rFonts w:ascii="Arial" w:hAnsi="Arial" w:cs="Arial"/>
          <w:sz w:val="24"/>
          <w:szCs w:val="24"/>
        </w:rPr>
        <w:t xml:space="preserve">Use of asset </w:t>
      </w:r>
    </w:p>
    <w:p w:rsidR="00AB1530" w:rsidRDefault="00AB1530" w:rsidP="00AB1530">
      <w:pPr>
        <w:spacing w:after="0" w:line="240" w:lineRule="auto"/>
        <w:jc w:val="both"/>
        <w:rPr>
          <w:rFonts w:ascii="Arial" w:hAnsi="Arial" w:cs="Arial"/>
          <w:sz w:val="24"/>
          <w:szCs w:val="24"/>
        </w:rPr>
      </w:pPr>
      <w:r>
        <w:rPr>
          <w:rFonts w:ascii="Arial" w:hAnsi="Arial" w:cs="Arial"/>
          <w:sz w:val="24"/>
          <w:szCs w:val="24"/>
        </w:rPr>
        <w:t>Localism Act Section 88</w:t>
      </w:r>
      <w:r w:rsidR="00617F0B">
        <w:rPr>
          <w:rFonts w:ascii="Arial" w:hAnsi="Arial" w:cs="Arial"/>
          <w:sz w:val="24"/>
          <w:szCs w:val="24"/>
        </w:rPr>
        <w:t xml:space="preserve"> (1) – confirmation </w:t>
      </w:r>
      <w:r w:rsidR="00A0175C">
        <w:rPr>
          <w:rFonts w:ascii="Arial" w:hAnsi="Arial" w:cs="Arial"/>
          <w:sz w:val="24"/>
          <w:szCs w:val="24"/>
        </w:rPr>
        <w:t xml:space="preserve">the asset is currently being used for and furthers the social wellbeing or social interest of the local community, </w:t>
      </w:r>
      <w:r w:rsidR="00A0175C" w:rsidRPr="00A0175C">
        <w:rPr>
          <w:rFonts w:ascii="Arial" w:hAnsi="Arial" w:cs="Arial"/>
          <w:sz w:val="24"/>
          <w:szCs w:val="24"/>
          <w:u w:val="single"/>
        </w:rPr>
        <w:t>and</w:t>
      </w:r>
      <w:r w:rsidR="00A0175C">
        <w:rPr>
          <w:rFonts w:ascii="Arial" w:hAnsi="Arial" w:cs="Arial"/>
          <w:sz w:val="24"/>
          <w:szCs w:val="24"/>
        </w:rPr>
        <w:t xml:space="preserve"> it is realistic to think it can continue to do so OR </w:t>
      </w:r>
    </w:p>
    <w:p w:rsidR="00A0175C" w:rsidRDefault="00A0175C" w:rsidP="00AB1530">
      <w:pPr>
        <w:spacing w:after="0" w:line="240" w:lineRule="auto"/>
        <w:jc w:val="both"/>
        <w:rPr>
          <w:rFonts w:ascii="Arial" w:hAnsi="Arial" w:cs="Arial"/>
          <w:sz w:val="24"/>
          <w:szCs w:val="24"/>
        </w:rPr>
      </w:pPr>
    </w:p>
    <w:p w:rsidR="00A0175C" w:rsidRDefault="00A0175C" w:rsidP="00AB1530">
      <w:pPr>
        <w:spacing w:after="0" w:line="240" w:lineRule="auto"/>
        <w:jc w:val="both"/>
        <w:rPr>
          <w:rFonts w:ascii="Arial" w:hAnsi="Arial" w:cs="Arial"/>
          <w:sz w:val="24"/>
          <w:szCs w:val="24"/>
        </w:rPr>
      </w:pPr>
      <w:r>
        <w:rPr>
          <w:rFonts w:ascii="Arial" w:hAnsi="Arial" w:cs="Arial"/>
          <w:sz w:val="24"/>
          <w:szCs w:val="24"/>
        </w:rPr>
        <w:t xml:space="preserve">Localism Act Section 88 (2) – confirmation there is a time in the recent past when an actual use of the asset furthered the social wellbeing or interests of the local community, </w:t>
      </w:r>
      <w:r w:rsidRPr="00A0175C">
        <w:rPr>
          <w:rFonts w:ascii="Arial" w:hAnsi="Arial" w:cs="Arial"/>
          <w:sz w:val="24"/>
          <w:szCs w:val="24"/>
          <w:u w:val="single"/>
        </w:rPr>
        <w:t>and</w:t>
      </w:r>
      <w:r>
        <w:rPr>
          <w:rFonts w:ascii="Arial" w:hAnsi="Arial" w:cs="Arial"/>
          <w:sz w:val="24"/>
          <w:szCs w:val="24"/>
        </w:rPr>
        <w:t xml:space="preserve"> it is realistic to think that there is a time in the next five years it can do so again. </w:t>
      </w:r>
    </w:p>
    <w:p w:rsidR="00A0175C" w:rsidRDefault="00A0175C" w:rsidP="00AB1530">
      <w:pPr>
        <w:spacing w:after="0" w:line="240" w:lineRule="auto"/>
        <w:jc w:val="both"/>
        <w:rPr>
          <w:rFonts w:ascii="Arial" w:hAnsi="Arial" w:cs="Arial"/>
          <w:sz w:val="24"/>
          <w:szCs w:val="24"/>
        </w:rPr>
      </w:pPr>
    </w:p>
    <w:p w:rsidR="00A0175C" w:rsidRDefault="00A0175C" w:rsidP="00AB1530">
      <w:pPr>
        <w:spacing w:after="0" w:line="240" w:lineRule="auto"/>
        <w:jc w:val="both"/>
        <w:rPr>
          <w:rFonts w:ascii="Arial" w:hAnsi="Arial" w:cs="Arial"/>
          <w:sz w:val="24"/>
          <w:szCs w:val="24"/>
        </w:rPr>
      </w:pPr>
      <w:r>
        <w:rPr>
          <w:rFonts w:ascii="Arial" w:hAnsi="Arial" w:cs="Arial"/>
          <w:sz w:val="24"/>
          <w:szCs w:val="24"/>
        </w:rPr>
        <w:t>Eligibility of the organisation to nominate – Regulation 5</w:t>
      </w:r>
    </w:p>
    <w:p w:rsidR="00A0175C" w:rsidRDefault="00A0175C" w:rsidP="00AB1530">
      <w:pPr>
        <w:spacing w:after="0" w:line="240" w:lineRule="auto"/>
        <w:jc w:val="both"/>
        <w:rPr>
          <w:rFonts w:ascii="Arial" w:hAnsi="Arial" w:cs="Arial"/>
          <w:sz w:val="24"/>
          <w:szCs w:val="24"/>
        </w:rPr>
      </w:pPr>
      <w:r>
        <w:rPr>
          <w:rFonts w:ascii="Arial" w:hAnsi="Arial" w:cs="Arial"/>
          <w:sz w:val="24"/>
          <w:szCs w:val="24"/>
        </w:rPr>
        <w:t>Localism Act Section 89 and The Assets of Community Value (England) Regulations 2012 list the types of organisations and groups considered eligible to nominate.  To guidance includes the following organisational groups:</w:t>
      </w:r>
    </w:p>
    <w:p w:rsidR="00A0175C" w:rsidRDefault="00A0175C" w:rsidP="00AB1530">
      <w:pPr>
        <w:spacing w:after="0" w:line="240" w:lineRule="auto"/>
        <w:jc w:val="both"/>
        <w:rPr>
          <w:rFonts w:ascii="Arial" w:hAnsi="Arial" w:cs="Arial"/>
          <w:sz w:val="24"/>
          <w:szCs w:val="24"/>
        </w:rPr>
      </w:pPr>
    </w:p>
    <w:p w:rsidR="00A0175C" w:rsidRPr="00596151" w:rsidRDefault="00A0175C" w:rsidP="00596151">
      <w:pPr>
        <w:pStyle w:val="ListParagraph"/>
        <w:numPr>
          <w:ilvl w:val="0"/>
          <w:numId w:val="2"/>
        </w:numPr>
        <w:spacing w:after="0" w:line="240" w:lineRule="auto"/>
        <w:jc w:val="both"/>
        <w:rPr>
          <w:rFonts w:ascii="Arial" w:hAnsi="Arial" w:cs="Arial"/>
          <w:sz w:val="24"/>
          <w:szCs w:val="24"/>
        </w:rPr>
      </w:pPr>
      <w:r w:rsidRPr="00596151">
        <w:rPr>
          <w:rFonts w:ascii="Arial" w:hAnsi="Arial" w:cs="Arial"/>
          <w:sz w:val="24"/>
          <w:szCs w:val="24"/>
        </w:rPr>
        <w:t xml:space="preserve">Parish Council </w:t>
      </w:r>
    </w:p>
    <w:p w:rsidR="00A0175C" w:rsidRPr="00596151" w:rsidRDefault="00A0175C" w:rsidP="00596151">
      <w:pPr>
        <w:pStyle w:val="ListParagraph"/>
        <w:numPr>
          <w:ilvl w:val="0"/>
          <w:numId w:val="2"/>
        </w:numPr>
        <w:spacing w:after="0" w:line="240" w:lineRule="auto"/>
        <w:rPr>
          <w:rFonts w:ascii="Arial" w:hAnsi="Arial" w:cs="Arial"/>
          <w:sz w:val="24"/>
          <w:szCs w:val="24"/>
        </w:rPr>
      </w:pPr>
      <w:r w:rsidRPr="00596151">
        <w:rPr>
          <w:rFonts w:ascii="Arial" w:hAnsi="Arial" w:cs="Arial"/>
          <w:sz w:val="24"/>
          <w:szCs w:val="24"/>
        </w:rPr>
        <w:t xml:space="preserve">Neighbourhood Forum </w:t>
      </w:r>
    </w:p>
    <w:p w:rsidR="00A0175C" w:rsidRPr="00596151" w:rsidRDefault="00A0175C" w:rsidP="00596151">
      <w:pPr>
        <w:pStyle w:val="ListParagraph"/>
        <w:numPr>
          <w:ilvl w:val="0"/>
          <w:numId w:val="2"/>
        </w:numPr>
        <w:spacing w:after="0" w:line="240" w:lineRule="auto"/>
        <w:jc w:val="both"/>
        <w:rPr>
          <w:rFonts w:ascii="Arial" w:hAnsi="Arial" w:cs="Arial"/>
          <w:sz w:val="24"/>
          <w:szCs w:val="24"/>
        </w:rPr>
      </w:pPr>
      <w:r w:rsidRPr="00596151">
        <w:rPr>
          <w:rFonts w:ascii="Arial" w:hAnsi="Arial" w:cs="Arial"/>
          <w:sz w:val="24"/>
          <w:szCs w:val="24"/>
        </w:rPr>
        <w:t>An Unincorporated body</w:t>
      </w:r>
    </w:p>
    <w:p w:rsidR="00A0175C" w:rsidRPr="00596151" w:rsidRDefault="00A0175C" w:rsidP="00596151">
      <w:pPr>
        <w:pStyle w:val="ListParagraph"/>
        <w:numPr>
          <w:ilvl w:val="0"/>
          <w:numId w:val="2"/>
        </w:numPr>
        <w:spacing w:after="0" w:line="240" w:lineRule="auto"/>
        <w:jc w:val="both"/>
        <w:rPr>
          <w:rFonts w:ascii="Arial" w:hAnsi="Arial" w:cs="Arial"/>
          <w:sz w:val="24"/>
          <w:szCs w:val="24"/>
        </w:rPr>
      </w:pPr>
      <w:r w:rsidRPr="00596151">
        <w:rPr>
          <w:rFonts w:ascii="Arial" w:hAnsi="Arial" w:cs="Arial"/>
          <w:sz w:val="24"/>
          <w:szCs w:val="24"/>
        </w:rPr>
        <w:t xml:space="preserve">A Registered Charity </w:t>
      </w:r>
    </w:p>
    <w:p w:rsidR="00A0175C" w:rsidRDefault="00A0175C" w:rsidP="00596151">
      <w:pPr>
        <w:pStyle w:val="ListParagraph"/>
        <w:numPr>
          <w:ilvl w:val="0"/>
          <w:numId w:val="2"/>
        </w:numPr>
        <w:spacing w:after="0" w:line="240" w:lineRule="auto"/>
        <w:jc w:val="both"/>
        <w:rPr>
          <w:rFonts w:ascii="Arial" w:hAnsi="Arial" w:cs="Arial"/>
          <w:sz w:val="24"/>
          <w:szCs w:val="24"/>
        </w:rPr>
      </w:pPr>
      <w:r w:rsidRPr="00596151">
        <w:rPr>
          <w:rFonts w:ascii="Arial" w:hAnsi="Arial" w:cs="Arial"/>
          <w:sz w:val="24"/>
          <w:szCs w:val="24"/>
        </w:rPr>
        <w:t>A Company Limited by Guarantee</w:t>
      </w:r>
    </w:p>
    <w:p w:rsidR="008002BE" w:rsidRPr="00596151" w:rsidRDefault="008002BE" w:rsidP="00596151">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A Community Benefit Society (former Industrial and Provident Society)</w:t>
      </w:r>
    </w:p>
    <w:p w:rsidR="00596151" w:rsidRPr="00596151" w:rsidRDefault="00596151" w:rsidP="00596151">
      <w:pPr>
        <w:pStyle w:val="ListParagraph"/>
        <w:numPr>
          <w:ilvl w:val="0"/>
          <w:numId w:val="2"/>
        </w:numPr>
        <w:spacing w:after="0" w:line="240" w:lineRule="auto"/>
        <w:jc w:val="both"/>
        <w:rPr>
          <w:rFonts w:ascii="Arial" w:eastAsia="Times New Roman" w:hAnsi="Arial" w:cs="Arial"/>
          <w:sz w:val="24"/>
          <w:szCs w:val="24"/>
          <w:lang w:eastAsia="en-GB"/>
        </w:rPr>
      </w:pPr>
      <w:r w:rsidRPr="00596151">
        <w:rPr>
          <w:rFonts w:ascii="Arial" w:eastAsia="Times New Roman" w:hAnsi="Arial" w:cs="Arial"/>
          <w:sz w:val="24"/>
          <w:szCs w:val="24"/>
          <w:lang w:eastAsia="en-GB"/>
        </w:rPr>
        <w:t xml:space="preserve">A Community Interest Company </w:t>
      </w:r>
    </w:p>
    <w:p w:rsidR="00596151" w:rsidRPr="00F7068D" w:rsidRDefault="00596151" w:rsidP="00596151">
      <w:pPr>
        <w:pStyle w:val="ListParagraph"/>
        <w:numPr>
          <w:ilvl w:val="0"/>
          <w:numId w:val="2"/>
        </w:numPr>
        <w:spacing w:after="0" w:line="240" w:lineRule="auto"/>
        <w:jc w:val="both"/>
        <w:rPr>
          <w:rFonts w:ascii="Arial" w:hAnsi="Arial" w:cs="Arial"/>
          <w:sz w:val="24"/>
          <w:szCs w:val="24"/>
        </w:rPr>
      </w:pPr>
      <w:r w:rsidRPr="00596151">
        <w:rPr>
          <w:rFonts w:ascii="Arial" w:eastAsia="Times New Roman" w:hAnsi="Arial" w:cs="Arial"/>
          <w:sz w:val="24"/>
          <w:szCs w:val="24"/>
          <w:lang w:eastAsia="en-GB"/>
        </w:rPr>
        <w:t xml:space="preserve">Other – Please provide details </w:t>
      </w:r>
    </w:p>
    <w:p w:rsidR="00F7068D" w:rsidRPr="00596151" w:rsidRDefault="00F7068D" w:rsidP="00F7068D">
      <w:pPr>
        <w:pStyle w:val="ListParagraph"/>
        <w:spacing w:after="0" w:line="240" w:lineRule="auto"/>
        <w:jc w:val="both"/>
        <w:rPr>
          <w:rFonts w:ascii="Arial" w:hAnsi="Arial" w:cs="Arial"/>
          <w:sz w:val="24"/>
          <w:szCs w:val="24"/>
        </w:rPr>
      </w:pPr>
    </w:p>
    <w:p w:rsidR="00596151" w:rsidRDefault="007F1343" w:rsidP="00F7068D">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Local Connection – Regulation 4</w:t>
      </w:r>
    </w:p>
    <w:p w:rsidR="007F1343" w:rsidRDefault="007F1343" w:rsidP="00F7068D">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 body </w:t>
      </w:r>
      <w:r w:rsidR="00F7068D">
        <w:rPr>
          <w:rFonts w:ascii="Arial" w:eastAsia="Times New Roman" w:hAnsi="Arial" w:cs="Arial"/>
          <w:sz w:val="24"/>
          <w:szCs w:val="24"/>
          <w:lang w:eastAsia="en-GB"/>
        </w:rPr>
        <w:t xml:space="preserve">other than a parish council must have a local connect within the definition of The Assets of Community Value (England) Regulations 2012 (4) </w:t>
      </w:r>
    </w:p>
    <w:p w:rsidR="00F7068D" w:rsidRDefault="00F7068D" w:rsidP="00F7068D">
      <w:pPr>
        <w:shd w:val="clear" w:color="auto" w:fill="FFFFFF"/>
        <w:spacing w:after="0" w:line="240" w:lineRule="auto"/>
        <w:rPr>
          <w:rFonts w:ascii="Arial" w:eastAsia="Times New Roman" w:hAnsi="Arial" w:cs="Arial"/>
          <w:sz w:val="24"/>
          <w:szCs w:val="24"/>
          <w:lang w:eastAsia="en-GB"/>
        </w:rPr>
      </w:pPr>
    </w:p>
    <w:p w:rsidR="00596151" w:rsidRDefault="00F7068D" w:rsidP="00AB1530">
      <w:pPr>
        <w:spacing w:after="0" w:line="240" w:lineRule="auto"/>
        <w:jc w:val="both"/>
        <w:rPr>
          <w:rFonts w:ascii="Arial" w:hAnsi="Arial" w:cs="Arial"/>
          <w:sz w:val="24"/>
          <w:szCs w:val="24"/>
        </w:rPr>
      </w:pPr>
      <w:r>
        <w:rPr>
          <w:rFonts w:ascii="Arial" w:hAnsi="Arial" w:cs="Arial"/>
          <w:sz w:val="24"/>
          <w:szCs w:val="24"/>
        </w:rPr>
        <w:t xml:space="preserve">Guidance </w:t>
      </w:r>
    </w:p>
    <w:p w:rsidR="00F7068D" w:rsidRDefault="00F7068D" w:rsidP="00AB1530">
      <w:pPr>
        <w:spacing w:after="0" w:line="240" w:lineRule="auto"/>
        <w:jc w:val="both"/>
        <w:rPr>
          <w:rFonts w:ascii="Arial" w:hAnsi="Arial" w:cs="Arial"/>
          <w:sz w:val="24"/>
          <w:szCs w:val="24"/>
        </w:rPr>
      </w:pPr>
      <w:r>
        <w:rPr>
          <w:rFonts w:ascii="Arial" w:hAnsi="Arial" w:cs="Arial"/>
          <w:sz w:val="24"/>
          <w:szCs w:val="24"/>
        </w:rPr>
        <w:t xml:space="preserve">Please read the information on the council’s website for further information. </w:t>
      </w:r>
    </w:p>
    <w:p w:rsidR="00F7068D" w:rsidRDefault="00F7068D" w:rsidP="00AB1530">
      <w:pPr>
        <w:spacing w:after="0" w:line="240" w:lineRule="auto"/>
        <w:jc w:val="both"/>
        <w:rPr>
          <w:rFonts w:ascii="Arial" w:hAnsi="Arial" w:cs="Arial"/>
          <w:sz w:val="24"/>
          <w:szCs w:val="24"/>
        </w:rPr>
      </w:pPr>
    </w:p>
    <w:p w:rsidR="00F7068D" w:rsidRDefault="00F7068D" w:rsidP="00AB1530">
      <w:pPr>
        <w:spacing w:after="0" w:line="240" w:lineRule="auto"/>
        <w:jc w:val="both"/>
        <w:rPr>
          <w:rFonts w:ascii="Arial" w:hAnsi="Arial" w:cs="Arial"/>
          <w:sz w:val="24"/>
          <w:szCs w:val="24"/>
        </w:rPr>
      </w:pPr>
      <w:r>
        <w:rPr>
          <w:rFonts w:ascii="Arial" w:hAnsi="Arial" w:cs="Arial"/>
          <w:sz w:val="24"/>
          <w:szCs w:val="24"/>
        </w:rPr>
        <w:t xml:space="preserve">Submit your completed form </w:t>
      </w:r>
    </w:p>
    <w:p w:rsidR="00F7068D" w:rsidRDefault="00F7068D" w:rsidP="00AB1530">
      <w:pPr>
        <w:spacing w:after="0" w:line="240" w:lineRule="auto"/>
        <w:jc w:val="both"/>
        <w:rPr>
          <w:rFonts w:ascii="Arial" w:hAnsi="Arial" w:cs="Arial"/>
          <w:sz w:val="24"/>
          <w:szCs w:val="24"/>
        </w:rPr>
      </w:pPr>
    </w:p>
    <w:p w:rsidR="00F7068D" w:rsidRDefault="00F7068D" w:rsidP="00AB1530">
      <w:pPr>
        <w:spacing w:after="0" w:line="240" w:lineRule="auto"/>
        <w:jc w:val="both"/>
        <w:rPr>
          <w:rFonts w:ascii="Arial" w:hAnsi="Arial" w:cs="Arial"/>
          <w:sz w:val="24"/>
          <w:szCs w:val="24"/>
        </w:rPr>
      </w:pPr>
      <w:r>
        <w:rPr>
          <w:rFonts w:ascii="Arial" w:hAnsi="Arial" w:cs="Arial"/>
          <w:sz w:val="24"/>
          <w:szCs w:val="24"/>
        </w:rPr>
        <w:t xml:space="preserve">By email to </w:t>
      </w:r>
      <w:hyperlink r:id="rId9" w:history="1">
        <w:r w:rsidRPr="00E768E6">
          <w:rPr>
            <w:rStyle w:val="Hyperlink"/>
            <w:rFonts w:ascii="Arial" w:hAnsi="Arial" w:cs="Arial"/>
            <w:sz w:val="24"/>
            <w:szCs w:val="24"/>
          </w:rPr>
          <w:t>RightToBid@walsall.gov.uk</w:t>
        </w:r>
      </w:hyperlink>
    </w:p>
    <w:p w:rsidR="00F7068D" w:rsidRDefault="00F7068D" w:rsidP="00AB1530">
      <w:pPr>
        <w:spacing w:after="0" w:line="240" w:lineRule="auto"/>
        <w:jc w:val="both"/>
        <w:rPr>
          <w:rFonts w:ascii="Arial" w:hAnsi="Arial" w:cs="Arial"/>
          <w:sz w:val="24"/>
          <w:szCs w:val="24"/>
        </w:rPr>
      </w:pPr>
    </w:p>
    <w:p w:rsidR="00F7068D" w:rsidRDefault="00F7068D" w:rsidP="00AB1530">
      <w:pPr>
        <w:spacing w:after="0" w:line="240" w:lineRule="auto"/>
        <w:jc w:val="both"/>
        <w:rPr>
          <w:rFonts w:ascii="Arial" w:hAnsi="Arial" w:cs="Arial"/>
          <w:sz w:val="24"/>
          <w:szCs w:val="24"/>
        </w:rPr>
      </w:pPr>
      <w:r>
        <w:rPr>
          <w:rFonts w:ascii="Arial" w:hAnsi="Arial" w:cs="Arial"/>
          <w:sz w:val="24"/>
          <w:szCs w:val="24"/>
        </w:rPr>
        <w:lastRenderedPageBreak/>
        <w:t>Or post it to:</w:t>
      </w:r>
    </w:p>
    <w:p w:rsidR="00F7068D" w:rsidRDefault="00F7068D" w:rsidP="00AB1530">
      <w:pPr>
        <w:spacing w:after="0" w:line="240" w:lineRule="auto"/>
        <w:jc w:val="both"/>
        <w:rPr>
          <w:rFonts w:ascii="Arial" w:hAnsi="Arial" w:cs="Arial"/>
          <w:sz w:val="24"/>
          <w:szCs w:val="24"/>
        </w:rPr>
      </w:pPr>
    </w:p>
    <w:p w:rsidR="00F7068D" w:rsidRDefault="0050209F" w:rsidP="00AB1530">
      <w:pPr>
        <w:spacing w:after="0" w:line="240" w:lineRule="auto"/>
        <w:jc w:val="both"/>
        <w:rPr>
          <w:rFonts w:ascii="Arial" w:hAnsi="Arial" w:cs="Arial"/>
          <w:sz w:val="24"/>
          <w:szCs w:val="24"/>
        </w:rPr>
      </w:pPr>
      <w:r>
        <w:rPr>
          <w:rFonts w:ascii="Arial" w:hAnsi="Arial" w:cs="Arial"/>
          <w:sz w:val="24"/>
          <w:szCs w:val="24"/>
        </w:rPr>
        <w:t xml:space="preserve">Jay Patel </w:t>
      </w:r>
    </w:p>
    <w:p w:rsidR="0050209F" w:rsidRDefault="0050209F" w:rsidP="00AB1530">
      <w:pPr>
        <w:spacing w:after="0" w:line="240" w:lineRule="auto"/>
        <w:jc w:val="both"/>
        <w:rPr>
          <w:rFonts w:ascii="Arial" w:hAnsi="Arial" w:cs="Arial"/>
          <w:sz w:val="24"/>
          <w:szCs w:val="24"/>
        </w:rPr>
      </w:pPr>
      <w:r>
        <w:rPr>
          <w:rFonts w:ascii="Arial" w:hAnsi="Arial" w:cs="Arial"/>
          <w:sz w:val="24"/>
          <w:szCs w:val="24"/>
        </w:rPr>
        <w:t>Walsall Council</w:t>
      </w:r>
    </w:p>
    <w:p w:rsidR="00AE6E0A" w:rsidRDefault="003C4000" w:rsidP="00AE6E0A">
      <w:pPr>
        <w:spacing w:after="0" w:line="240" w:lineRule="auto"/>
        <w:jc w:val="both"/>
        <w:rPr>
          <w:rFonts w:ascii="Arial" w:hAnsi="Arial" w:cs="Arial"/>
          <w:sz w:val="24"/>
          <w:szCs w:val="24"/>
        </w:rPr>
      </w:pPr>
      <w:r>
        <w:rPr>
          <w:rFonts w:ascii="Arial" w:hAnsi="Arial" w:cs="Arial"/>
          <w:sz w:val="24"/>
          <w:szCs w:val="24"/>
        </w:rPr>
        <w:t xml:space="preserve">Assets of Community </w:t>
      </w:r>
      <w:r w:rsidR="00AE6E0A">
        <w:rPr>
          <w:rFonts w:ascii="Arial" w:hAnsi="Arial" w:cs="Arial"/>
          <w:sz w:val="24"/>
          <w:szCs w:val="24"/>
        </w:rPr>
        <w:t xml:space="preserve">Value </w:t>
      </w:r>
    </w:p>
    <w:p w:rsidR="0050209F" w:rsidRDefault="0050209F" w:rsidP="00AB1530">
      <w:pPr>
        <w:spacing w:after="0" w:line="240" w:lineRule="auto"/>
        <w:jc w:val="both"/>
        <w:rPr>
          <w:rFonts w:ascii="Arial" w:hAnsi="Arial" w:cs="Arial"/>
          <w:sz w:val="24"/>
          <w:szCs w:val="24"/>
        </w:rPr>
      </w:pPr>
      <w:r>
        <w:rPr>
          <w:rFonts w:ascii="Arial" w:hAnsi="Arial" w:cs="Arial"/>
          <w:sz w:val="24"/>
          <w:szCs w:val="24"/>
        </w:rPr>
        <w:t xml:space="preserve">Civic Centre </w:t>
      </w:r>
    </w:p>
    <w:p w:rsidR="0050209F" w:rsidRDefault="0050209F" w:rsidP="00AB1530">
      <w:pPr>
        <w:spacing w:after="0" w:line="240" w:lineRule="auto"/>
        <w:jc w:val="both"/>
        <w:rPr>
          <w:rFonts w:ascii="Arial" w:hAnsi="Arial" w:cs="Arial"/>
          <w:sz w:val="24"/>
          <w:szCs w:val="24"/>
        </w:rPr>
      </w:pPr>
      <w:r>
        <w:rPr>
          <w:rFonts w:ascii="Arial" w:hAnsi="Arial" w:cs="Arial"/>
          <w:sz w:val="24"/>
          <w:szCs w:val="24"/>
        </w:rPr>
        <w:t xml:space="preserve">Darwall Street </w:t>
      </w:r>
    </w:p>
    <w:p w:rsidR="0050209F" w:rsidRDefault="0050209F" w:rsidP="00AB1530">
      <w:pPr>
        <w:spacing w:after="0" w:line="240" w:lineRule="auto"/>
        <w:jc w:val="both"/>
        <w:rPr>
          <w:rFonts w:ascii="Arial" w:hAnsi="Arial" w:cs="Arial"/>
          <w:sz w:val="24"/>
          <w:szCs w:val="24"/>
        </w:rPr>
      </w:pPr>
      <w:r>
        <w:rPr>
          <w:rFonts w:ascii="Arial" w:hAnsi="Arial" w:cs="Arial"/>
          <w:sz w:val="24"/>
          <w:szCs w:val="24"/>
        </w:rPr>
        <w:t xml:space="preserve">Walsall </w:t>
      </w:r>
    </w:p>
    <w:p w:rsidR="0050209F" w:rsidRDefault="0050209F" w:rsidP="00AB1530">
      <w:pPr>
        <w:spacing w:after="0" w:line="240" w:lineRule="auto"/>
        <w:jc w:val="both"/>
        <w:rPr>
          <w:rFonts w:ascii="Arial" w:hAnsi="Arial" w:cs="Arial"/>
          <w:sz w:val="24"/>
          <w:szCs w:val="24"/>
        </w:rPr>
      </w:pPr>
      <w:r>
        <w:rPr>
          <w:rFonts w:ascii="Arial" w:hAnsi="Arial" w:cs="Arial"/>
          <w:sz w:val="24"/>
          <w:szCs w:val="24"/>
        </w:rPr>
        <w:t xml:space="preserve">WS1 1TP </w:t>
      </w:r>
    </w:p>
    <w:p w:rsidR="0050209F" w:rsidRDefault="0050209F" w:rsidP="00AB1530">
      <w:pPr>
        <w:spacing w:after="0" w:line="240" w:lineRule="auto"/>
        <w:jc w:val="both"/>
        <w:rPr>
          <w:rFonts w:ascii="Arial" w:hAnsi="Arial" w:cs="Arial"/>
          <w:sz w:val="24"/>
          <w:szCs w:val="24"/>
        </w:rPr>
      </w:pPr>
    </w:p>
    <w:p w:rsidR="00AE6E0A" w:rsidRDefault="0050209F" w:rsidP="00AB1530">
      <w:pPr>
        <w:spacing w:after="0" w:line="240" w:lineRule="auto"/>
        <w:jc w:val="both"/>
      </w:pPr>
      <w:r>
        <w:rPr>
          <w:rFonts w:ascii="Arial" w:hAnsi="Arial" w:cs="Arial"/>
          <w:sz w:val="24"/>
          <w:szCs w:val="24"/>
        </w:rPr>
        <w:t xml:space="preserve">If you have any queries, please email: </w:t>
      </w:r>
      <w:hyperlink r:id="rId10" w:history="1">
        <w:r w:rsidRPr="00E768E6">
          <w:rPr>
            <w:rStyle w:val="Hyperlink"/>
            <w:rFonts w:ascii="Arial" w:hAnsi="Arial" w:cs="Arial"/>
            <w:sz w:val="24"/>
            <w:szCs w:val="24"/>
          </w:rPr>
          <w:t>RightToBid@walsall.gov.uk</w:t>
        </w:r>
      </w:hyperlink>
    </w:p>
    <w:p w:rsidR="00AE6E0A" w:rsidRDefault="00AE6E0A"/>
    <w:tbl>
      <w:tblPr>
        <w:tblStyle w:val="TableGrid"/>
        <w:tblW w:w="0" w:type="auto"/>
        <w:shd w:val="pct10" w:color="auto" w:fill="auto"/>
        <w:tblLook w:val="04A0" w:firstRow="1" w:lastRow="0" w:firstColumn="1" w:lastColumn="0" w:noHBand="0" w:noVBand="1"/>
      </w:tblPr>
      <w:tblGrid>
        <w:gridCol w:w="9016"/>
      </w:tblGrid>
      <w:tr w:rsidR="00AE6E0A" w:rsidTr="00AE6E0A">
        <w:tc>
          <w:tcPr>
            <w:tcW w:w="9242" w:type="dxa"/>
            <w:shd w:val="pct10" w:color="auto" w:fill="auto"/>
            <w:vAlign w:val="center"/>
          </w:tcPr>
          <w:p w:rsidR="00AE6E0A" w:rsidRPr="0050209F" w:rsidRDefault="00AE6E0A" w:rsidP="00AE6E0A">
            <w:pPr>
              <w:rPr>
                <w:rFonts w:ascii="Arial" w:hAnsi="Arial" w:cs="Arial"/>
                <w:sz w:val="16"/>
                <w:szCs w:val="16"/>
              </w:rPr>
            </w:pPr>
          </w:p>
          <w:p w:rsidR="00AE6E0A" w:rsidRPr="00393FE1" w:rsidRDefault="00AE6E0A" w:rsidP="00AE6E0A">
            <w:pPr>
              <w:rPr>
                <w:rFonts w:ascii="Arial" w:hAnsi="Arial" w:cs="Arial"/>
                <w:b/>
                <w:sz w:val="24"/>
                <w:szCs w:val="24"/>
              </w:rPr>
            </w:pPr>
            <w:r w:rsidRPr="00393FE1">
              <w:rPr>
                <w:rFonts w:ascii="Arial" w:hAnsi="Arial" w:cs="Arial"/>
                <w:b/>
                <w:sz w:val="24"/>
                <w:szCs w:val="24"/>
              </w:rPr>
              <w:t xml:space="preserve">PART A: ABOUT YOU </w:t>
            </w:r>
          </w:p>
          <w:p w:rsidR="00AE6E0A" w:rsidRPr="0050209F" w:rsidRDefault="00AE6E0A" w:rsidP="00AE6E0A">
            <w:pPr>
              <w:rPr>
                <w:rFonts w:ascii="Arial" w:hAnsi="Arial" w:cs="Arial"/>
                <w:sz w:val="16"/>
                <w:szCs w:val="16"/>
              </w:rPr>
            </w:pPr>
          </w:p>
        </w:tc>
      </w:tr>
    </w:tbl>
    <w:p w:rsidR="00AE6E0A" w:rsidRDefault="00AE6E0A" w:rsidP="00AE6E0A">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28"/>
        <w:gridCol w:w="4488"/>
      </w:tblGrid>
      <w:tr w:rsidR="00AE6E0A" w:rsidTr="00AE6E0A">
        <w:tc>
          <w:tcPr>
            <w:tcW w:w="4621" w:type="dxa"/>
          </w:tcPr>
          <w:p w:rsidR="00AE6E0A" w:rsidRDefault="00AE6E0A" w:rsidP="00AE6E0A">
            <w:pPr>
              <w:jc w:val="both"/>
              <w:rPr>
                <w:rFonts w:ascii="Arial" w:hAnsi="Arial" w:cs="Arial"/>
                <w:sz w:val="24"/>
                <w:szCs w:val="24"/>
              </w:rPr>
            </w:pPr>
            <w:r>
              <w:rPr>
                <w:rFonts w:ascii="Arial" w:hAnsi="Arial" w:cs="Arial"/>
                <w:sz w:val="24"/>
                <w:szCs w:val="24"/>
              </w:rPr>
              <w:t>Title</w:t>
            </w:r>
          </w:p>
          <w:p w:rsidR="00AE6E0A" w:rsidRDefault="00AE6E0A" w:rsidP="00AE6E0A">
            <w:pPr>
              <w:jc w:val="both"/>
              <w:rPr>
                <w:rFonts w:ascii="Arial" w:hAnsi="Arial" w:cs="Arial"/>
                <w:sz w:val="24"/>
                <w:szCs w:val="24"/>
              </w:rPr>
            </w:pPr>
          </w:p>
        </w:tc>
        <w:tc>
          <w:tcPr>
            <w:tcW w:w="4621" w:type="dxa"/>
          </w:tcPr>
          <w:p w:rsidR="00AE6E0A" w:rsidRDefault="00AE6E0A" w:rsidP="00AE6E0A">
            <w:pPr>
              <w:jc w:val="both"/>
              <w:rPr>
                <w:rFonts w:ascii="Arial" w:hAnsi="Arial" w:cs="Arial"/>
                <w:sz w:val="24"/>
                <w:szCs w:val="24"/>
              </w:rPr>
            </w:pPr>
          </w:p>
        </w:tc>
      </w:tr>
      <w:tr w:rsidR="00AE6E0A" w:rsidTr="00AE6E0A">
        <w:tc>
          <w:tcPr>
            <w:tcW w:w="4621" w:type="dxa"/>
          </w:tcPr>
          <w:p w:rsidR="00AE6E0A" w:rsidRDefault="00AE6E0A" w:rsidP="00AE6E0A">
            <w:pPr>
              <w:jc w:val="both"/>
              <w:rPr>
                <w:rFonts w:ascii="Arial" w:hAnsi="Arial" w:cs="Arial"/>
                <w:sz w:val="24"/>
                <w:szCs w:val="24"/>
              </w:rPr>
            </w:pPr>
            <w:r>
              <w:rPr>
                <w:rFonts w:ascii="Arial" w:hAnsi="Arial" w:cs="Arial"/>
                <w:sz w:val="24"/>
                <w:szCs w:val="24"/>
              </w:rPr>
              <w:t>First Name</w:t>
            </w:r>
          </w:p>
          <w:p w:rsidR="00AE6E0A" w:rsidRDefault="00AE6E0A" w:rsidP="00AE6E0A">
            <w:pPr>
              <w:jc w:val="both"/>
              <w:rPr>
                <w:rFonts w:ascii="Arial" w:hAnsi="Arial" w:cs="Arial"/>
                <w:sz w:val="24"/>
                <w:szCs w:val="24"/>
              </w:rPr>
            </w:pPr>
          </w:p>
        </w:tc>
        <w:tc>
          <w:tcPr>
            <w:tcW w:w="4621" w:type="dxa"/>
          </w:tcPr>
          <w:p w:rsidR="00AE6E0A" w:rsidRDefault="00AE6E0A" w:rsidP="00AE6E0A">
            <w:pPr>
              <w:jc w:val="both"/>
              <w:rPr>
                <w:rFonts w:ascii="Arial" w:hAnsi="Arial" w:cs="Arial"/>
                <w:sz w:val="24"/>
                <w:szCs w:val="24"/>
              </w:rPr>
            </w:pPr>
          </w:p>
        </w:tc>
      </w:tr>
      <w:tr w:rsidR="00AE6E0A" w:rsidTr="00AE6E0A">
        <w:tc>
          <w:tcPr>
            <w:tcW w:w="4621" w:type="dxa"/>
          </w:tcPr>
          <w:p w:rsidR="00AE6E0A" w:rsidRDefault="00AE6E0A" w:rsidP="00AE6E0A">
            <w:pPr>
              <w:jc w:val="both"/>
              <w:rPr>
                <w:rFonts w:ascii="Arial" w:hAnsi="Arial" w:cs="Arial"/>
                <w:sz w:val="24"/>
                <w:szCs w:val="24"/>
              </w:rPr>
            </w:pPr>
            <w:r>
              <w:rPr>
                <w:rFonts w:ascii="Arial" w:hAnsi="Arial" w:cs="Arial"/>
                <w:sz w:val="24"/>
                <w:szCs w:val="24"/>
              </w:rPr>
              <w:t>Surname</w:t>
            </w:r>
          </w:p>
          <w:p w:rsidR="00AE6E0A" w:rsidRDefault="00AE6E0A" w:rsidP="00AE6E0A">
            <w:pPr>
              <w:jc w:val="both"/>
              <w:rPr>
                <w:rFonts w:ascii="Arial" w:hAnsi="Arial" w:cs="Arial"/>
                <w:sz w:val="24"/>
                <w:szCs w:val="24"/>
              </w:rPr>
            </w:pPr>
          </w:p>
        </w:tc>
        <w:tc>
          <w:tcPr>
            <w:tcW w:w="4621" w:type="dxa"/>
          </w:tcPr>
          <w:p w:rsidR="00AE6E0A" w:rsidRDefault="00AE6E0A" w:rsidP="00AE6E0A">
            <w:pPr>
              <w:jc w:val="both"/>
              <w:rPr>
                <w:rFonts w:ascii="Arial" w:hAnsi="Arial" w:cs="Arial"/>
                <w:sz w:val="24"/>
                <w:szCs w:val="24"/>
              </w:rPr>
            </w:pPr>
          </w:p>
        </w:tc>
      </w:tr>
      <w:tr w:rsidR="00AE6E0A" w:rsidTr="00AE6E0A">
        <w:tc>
          <w:tcPr>
            <w:tcW w:w="4621" w:type="dxa"/>
          </w:tcPr>
          <w:p w:rsidR="00AE6E0A" w:rsidRDefault="00AE6E0A" w:rsidP="00AE6E0A">
            <w:pPr>
              <w:jc w:val="both"/>
              <w:rPr>
                <w:rFonts w:ascii="Arial" w:hAnsi="Arial" w:cs="Arial"/>
                <w:sz w:val="24"/>
                <w:szCs w:val="24"/>
              </w:rPr>
            </w:pPr>
            <w:r>
              <w:rPr>
                <w:rFonts w:ascii="Arial" w:hAnsi="Arial" w:cs="Arial"/>
                <w:sz w:val="24"/>
                <w:szCs w:val="24"/>
              </w:rPr>
              <w:t>Address</w:t>
            </w:r>
          </w:p>
          <w:p w:rsidR="00AE6E0A" w:rsidRDefault="00AE6E0A" w:rsidP="00AE6E0A">
            <w:pPr>
              <w:jc w:val="both"/>
              <w:rPr>
                <w:rFonts w:ascii="Arial" w:hAnsi="Arial" w:cs="Arial"/>
                <w:sz w:val="24"/>
                <w:szCs w:val="24"/>
              </w:rPr>
            </w:pPr>
          </w:p>
          <w:p w:rsidR="00AE6E0A" w:rsidRDefault="00AE6E0A" w:rsidP="00AE6E0A">
            <w:pPr>
              <w:jc w:val="both"/>
              <w:rPr>
                <w:rFonts w:ascii="Arial" w:hAnsi="Arial" w:cs="Arial"/>
                <w:sz w:val="24"/>
                <w:szCs w:val="24"/>
              </w:rPr>
            </w:pPr>
          </w:p>
          <w:p w:rsidR="00AE6E0A" w:rsidRDefault="00AE6E0A" w:rsidP="00AE6E0A">
            <w:pPr>
              <w:jc w:val="both"/>
              <w:rPr>
                <w:rFonts w:ascii="Arial" w:hAnsi="Arial" w:cs="Arial"/>
                <w:sz w:val="24"/>
                <w:szCs w:val="24"/>
              </w:rPr>
            </w:pPr>
          </w:p>
          <w:p w:rsidR="00AE6E0A" w:rsidRDefault="00AE6E0A" w:rsidP="00AE6E0A">
            <w:pPr>
              <w:jc w:val="both"/>
              <w:rPr>
                <w:rFonts w:ascii="Arial" w:hAnsi="Arial" w:cs="Arial"/>
                <w:sz w:val="24"/>
                <w:szCs w:val="24"/>
              </w:rPr>
            </w:pPr>
          </w:p>
          <w:p w:rsidR="00AE6E0A" w:rsidRDefault="00AE6E0A" w:rsidP="00AE6E0A">
            <w:pPr>
              <w:jc w:val="both"/>
              <w:rPr>
                <w:rFonts w:ascii="Arial" w:hAnsi="Arial" w:cs="Arial"/>
                <w:sz w:val="24"/>
                <w:szCs w:val="24"/>
              </w:rPr>
            </w:pPr>
          </w:p>
        </w:tc>
        <w:tc>
          <w:tcPr>
            <w:tcW w:w="4621" w:type="dxa"/>
          </w:tcPr>
          <w:p w:rsidR="00AE6E0A" w:rsidRDefault="00AE6E0A" w:rsidP="00AE6E0A">
            <w:pPr>
              <w:jc w:val="both"/>
              <w:rPr>
                <w:rFonts w:ascii="Arial" w:hAnsi="Arial" w:cs="Arial"/>
                <w:sz w:val="24"/>
                <w:szCs w:val="24"/>
              </w:rPr>
            </w:pPr>
          </w:p>
        </w:tc>
      </w:tr>
      <w:tr w:rsidR="00AE6E0A" w:rsidTr="00AE6E0A">
        <w:tc>
          <w:tcPr>
            <w:tcW w:w="4621" w:type="dxa"/>
          </w:tcPr>
          <w:p w:rsidR="00AE6E0A" w:rsidRDefault="00AE6E0A" w:rsidP="00AE6E0A">
            <w:pPr>
              <w:jc w:val="both"/>
              <w:rPr>
                <w:rFonts w:ascii="Arial" w:hAnsi="Arial" w:cs="Arial"/>
                <w:sz w:val="24"/>
                <w:szCs w:val="24"/>
              </w:rPr>
            </w:pPr>
            <w:r>
              <w:rPr>
                <w:rFonts w:ascii="Arial" w:hAnsi="Arial" w:cs="Arial"/>
                <w:sz w:val="24"/>
                <w:szCs w:val="24"/>
              </w:rPr>
              <w:t xml:space="preserve">Postcode </w:t>
            </w:r>
          </w:p>
          <w:p w:rsidR="00AE6E0A" w:rsidRDefault="00AE6E0A" w:rsidP="00AE6E0A">
            <w:pPr>
              <w:jc w:val="both"/>
              <w:rPr>
                <w:rFonts w:ascii="Arial" w:hAnsi="Arial" w:cs="Arial"/>
                <w:sz w:val="24"/>
                <w:szCs w:val="24"/>
              </w:rPr>
            </w:pPr>
          </w:p>
        </w:tc>
        <w:tc>
          <w:tcPr>
            <w:tcW w:w="4621" w:type="dxa"/>
          </w:tcPr>
          <w:p w:rsidR="00AE6E0A" w:rsidRDefault="00AE6E0A" w:rsidP="00AE6E0A">
            <w:pPr>
              <w:jc w:val="both"/>
              <w:rPr>
                <w:rFonts w:ascii="Arial" w:hAnsi="Arial" w:cs="Arial"/>
                <w:sz w:val="24"/>
                <w:szCs w:val="24"/>
              </w:rPr>
            </w:pPr>
          </w:p>
        </w:tc>
      </w:tr>
      <w:tr w:rsidR="00AE6E0A" w:rsidTr="00AE6E0A">
        <w:tc>
          <w:tcPr>
            <w:tcW w:w="4621" w:type="dxa"/>
          </w:tcPr>
          <w:p w:rsidR="00AE6E0A" w:rsidRDefault="00AE6E0A" w:rsidP="00AE6E0A">
            <w:pPr>
              <w:jc w:val="both"/>
              <w:rPr>
                <w:rFonts w:ascii="Arial" w:hAnsi="Arial" w:cs="Arial"/>
                <w:sz w:val="24"/>
                <w:szCs w:val="24"/>
              </w:rPr>
            </w:pPr>
            <w:r>
              <w:rPr>
                <w:rFonts w:ascii="Arial" w:hAnsi="Arial" w:cs="Arial"/>
                <w:sz w:val="24"/>
                <w:szCs w:val="24"/>
              </w:rPr>
              <w:t xml:space="preserve">Telephone number </w:t>
            </w:r>
          </w:p>
          <w:p w:rsidR="00AE6E0A" w:rsidRDefault="00AE6E0A" w:rsidP="00AE6E0A">
            <w:pPr>
              <w:jc w:val="both"/>
              <w:rPr>
                <w:rFonts w:ascii="Arial" w:hAnsi="Arial" w:cs="Arial"/>
                <w:sz w:val="24"/>
                <w:szCs w:val="24"/>
              </w:rPr>
            </w:pPr>
          </w:p>
        </w:tc>
        <w:tc>
          <w:tcPr>
            <w:tcW w:w="4621" w:type="dxa"/>
          </w:tcPr>
          <w:p w:rsidR="00AE6E0A" w:rsidRDefault="00AE6E0A" w:rsidP="00AE6E0A">
            <w:pPr>
              <w:jc w:val="both"/>
              <w:rPr>
                <w:rFonts w:ascii="Arial" w:hAnsi="Arial" w:cs="Arial"/>
                <w:sz w:val="24"/>
                <w:szCs w:val="24"/>
              </w:rPr>
            </w:pPr>
          </w:p>
        </w:tc>
      </w:tr>
      <w:tr w:rsidR="00AE6E0A" w:rsidTr="00AE6E0A">
        <w:tc>
          <w:tcPr>
            <w:tcW w:w="4621" w:type="dxa"/>
          </w:tcPr>
          <w:p w:rsidR="00AE6E0A" w:rsidRDefault="00AE6E0A" w:rsidP="00AE6E0A">
            <w:pPr>
              <w:jc w:val="both"/>
              <w:rPr>
                <w:rFonts w:ascii="Arial" w:hAnsi="Arial" w:cs="Arial"/>
                <w:sz w:val="24"/>
                <w:szCs w:val="24"/>
              </w:rPr>
            </w:pPr>
            <w:r>
              <w:rPr>
                <w:rFonts w:ascii="Arial" w:hAnsi="Arial" w:cs="Arial"/>
                <w:sz w:val="24"/>
                <w:szCs w:val="24"/>
              </w:rPr>
              <w:t>E-mail address</w:t>
            </w:r>
          </w:p>
          <w:p w:rsidR="00AE6E0A" w:rsidRDefault="00AE6E0A" w:rsidP="00AE6E0A">
            <w:pPr>
              <w:jc w:val="both"/>
              <w:rPr>
                <w:rFonts w:ascii="Arial" w:hAnsi="Arial" w:cs="Arial"/>
                <w:sz w:val="24"/>
                <w:szCs w:val="24"/>
              </w:rPr>
            </w:pPr>
          </w:p>
        </w:tc>
        <w:tc>
          <w:tcPr>
            <w:tcW w:w="4621" w:type="dxa"/>
          </w:tcPr>
          <w:p w:rsidR="00AE6E0A" w:rsidRDefault="00AE6E0A" w:rsidP="00AE6E0A">
            <w:pPr>
              <w:jc w:val="both"/>
              <w:rPr>
                <w:rFonts w:ascii="Arial" w:hAnsi="Arial" w:cs="Arial"/>
                <w:sz w:val="24"/>
                <w:szCs w:val="24"/>
              </w:rPr>
            </w:pPr>
          </w:p>
        </w:tc>
      </w:tr>
      <w:tr w:rsidR="00AE6E0A" w:rsidTr="00AE6E0A">
        <w:tc>
          <w:tcPr>
            <w:tcW w:w="4621" w:type="dxa"/>
          </w:tcPr>
          <w:p w:rsidR="00AE6E0A" w:rsidRDefault="00AE6E0A" w:rsidP="00AE6E0A">
            <w:pPr>
              <w:jc w:val="both"/>
              <w:rPr>
                <w:rFonts w:ascii="Arial" w:hAnsi="Arial" w:cs="Arial"/>
                <w:sz w:val="24"/>
                <w:szCs w:val="24"/>
              </w:rPr>
            </w:pPr>
            <w:r>
              <w:rPr>
                <w:rFonts w:ascii="Arial" w:hAnsi="Arial" w:cs="Arial"/>
                <w:sz w:val="24"/>
                <w:szCs w:val="24"/>
              </w:rPr>
              <w:t xml:space="preserve">Your relationship to the organisation </w:t>
            </w:r>
          </w:p>
          <w:p w:rsidR="00AE6E0A" w:rsidRDefault="00AE6E0A" w:rsidP="00AE6E0A">
            <w:pPr>
              <w:jc w:val="both"/>
              <w:rPr>
                <w:rFonts w:ascii="Arial" w:hAnsi="Arial" w:cs="Arial"/>
                <w:sz w:val="24"/>
                <w:szCs w:val="24"/>
              </w:rPr>
            </w:pPr>
          </w:p>
          <w:p w:rsidR="00AE6E0A" w:rsidRDefault="00AE6E0A" w:rsidP="00AE6E0A">
            <w:pPr>
              <w:jc w:val="both"/>
              <w:rPr>
                <w:rFonts w:ascii="Arial" w:hAnsi="Arial" w:cs="Arial"/>
                <w:sz w:val="24"/>
                <w:szCs w:val="24"/>
              </w:rPr>
            </w:pPr>
          </w:p>
        </w:tc>
        <w:tc>
          <w:tcPr>
            <w:tcW w:w="4621" w:type="dxa"/>
          </w:tcPr>
          <w:p w:rsidR="00AE6E0A" w:rsidRDefault="00AE6E0A" w:rsidP="00AE6E0A">
            <w:pPr>
              <w:jc w:val="both"/>
              <w:rPr>
                <w:rFonts w:ascii="Arial" w:hAnsi="Arial" w:cs="Arial"/>
                <w:sz w:val="24"/>
                <w:szCs w:val="24"/>
              </w:rPr>
            </w:pPr>
          </w:p>
        </w:tc>
      </w:tr>
    </w:tbl>
    <w:p w:rsidR="00AE6E0A" w:rsidRPr="00AE6E0A" w:rsidRDefault="00AE6E0A">
      <w:pPr>
        <w:rPr>
          <w:sz w:val="8"/>
          <w:szCs w:val="8"/>
        </w:rPr>
      </w:pPr>
    </w:p>
    <w:p w:rsidR="00AE6E0A" w:rsidRDefault="00AE6E0A">
      <w:pPr>
        <w:rPr>
          <w:rFonts w:ascii="Arial" w:hAnsi="Arial" w:cs="Arial"/>
          <w:sz w:val="24"/>
          <w:szCs w:val="24"/>
        </w:rPr>
      </w:pPr>
    </w:p>
    <w:p w:rsidR="00AE6E0A" w:rsidRDefault="00AE6E0A">
      <w:pPr>
        <w:rPr>
          <w:rFonts w:ascii="Arial" w:hAnsi="Arial" w:cs="Arial"/>
          <w:sz w:val="24"/>
          <w:szCs w:val="24"/>
        </w:rPr>
      </w:pPr>
      <w:r>
        <w:rPr>
          <w:rFonts w:ascii="Arial" w:hAnsi="Arial" w:cs="Arial"/>
          <w:sz w:val="24"/>
          <w:szCs w:val="24"/>
        </w:rPr>
        <w:br w:type="page"/>
      </w:r>
    </w:p>
    <w:tbl>
      <w:tblPr>
        <w:tblStyle w:val="TableGrid"/>
        <w:tblW w:w="0" w:type="auto"/>
        <w:shd w:val="pct10" w:color="auto" w:fill="auto"/>
        <w:tblLook w:val="04A0" w:firstRow="1" w:lastRow="0" w:firstColumn="1" w:lastColumn="0" w:noHBand="0" w:noVBand="1"/>
      </w:tblPr>
      <w:tblGrid>
        <w:gridCol w:w="9016"/>
      </w:tblGrid>
      <w:tr w:rsidR="00571DA3" w:rsidTr="00571DA3">
        <w:tc>
          <w:tcPr>
            <w:tcW w:w="9242" w:type="dxa"/>
            <w:shd w:val="pct10" w:color="auto" w:fill="auto"/>
            <w:vAlign w:val="center"/>
          </w:tcPr>
          <w:p w:rsidR="00571DA3" w:rsidRPr="0050209F" w:rsidRDefault="00571DA3" w:rsidP="00571DA3">
            <w:pPr>
              <w:rPr>
                <w:rFonts w:ascii="Arial" w:hAnsi="Arial" w:cs="Arial"/>
                <w:sz w:val="16"/>
                <w:szCs w:val="16"/>
              </w:rPr>
            </w:pPr>
          </w:p>
          <w:p w:rsidR="00571DA3" w:rsidRPr="00393FE1" w:rsidRDefault="00571DA3" w:rsidP="00571DA3">
            <w:pPr>
              <w:rPr>
                <w:rFonts w:ascii="Arial" w:hAnsi="Arial" w:cs="Arial"/>
                <w:b/>
                <w:sz w:val="24"/>
                <w:szCs w:val="24"/>
              </w:rPr>
            </w:pPr>
            <w:r w:rsidRPr="00393FE1">
              <w:rPr>
                <w:rFonts w:ascii="Arial" w:hAnsi="Arial" w:cs="Arial"/>
                <w:b/>
                <w:sz w:val="24"/>
                <w:szCs w:val="24"/>
              </w:rPr>
              <w:t>PA</w:t>
            </w:r>
            <w:r>
              <w:rPr>
                <w:rFonts w:ascii="Arial" w:hAnsi="Arial" w:cs="Arial"/>
                <w:b/>
                <w:sz w:val="24"/>
                <w:szCs w:val="24"/>
              </w:rPr>
              <w:t>RT B: ABOUT YOUR ORGANISATION</w:t>
            </w:r>
          </w:p>
          <w:p w:rsidR="00571DA3" w:rsidRPr="0050209F" w:rsidRDefault="00571DA3" w:rsidP="00571DA3">
            <w:pPr>
              <w:rPr>
                <w:rFonts w:ascii="Arial" w:hAnsi="Arial" w:cs="Arial"/>
                <w:sz w:val="16"/>
                <w:szCs w:val="16"/>
              </w:rPr>
            </w:pPr>
          </w:p>
        </w:tc>
      </w:tr>
    </w:tbl>
    <w:p w:rsidR="00571DA3" w:rsidRDefault="00571DA3" w:rsidP="00393FE1">
      <w:pPr>
        <w:spacing w:after="0" w:line="240" w:lineRule="auto"/>
        <w:jc w:val="both"/>
        <w:rPr>
          <w:rFonts w:ascii="Arial" w:hAnsi="Arial" w:cs="Arial"/>
          <w:sz w:val="24"/>
          <w:szCs w:val="24"/>
        </w:rPr>
      </w:pPr>
    </w:p>
    <w:tbl>
      <w:tblPr>
        <w:tblStyle w:val="TableGrid"/>
        <w:tblW w:w="0" w:type="auto"/>
        <w:shd w:val="pct10" w:color="D9D9D9" w:themeColor="background1" w:themeShade="D9" w:fill="D9D9D9" w:themeFill="background1" w:themeFillShade="D9"/>
        <w:tblLook w:val="04A0" w:firstRow="1" w:lastRow="0" w:firstColumn="1" w:lastColumn="0" w:noHBand="0" w:noVBand="1"/>
      </w:tblPr>
      <w:tblGrid>
        <w:gridCol w:w="9016"/>
      </w:tblGrid>
      <w:tr w:rsidR="00393FE1" w:rsidTr="00BC033D">
        <w:tc>
          <w:tcPr>
            <w:tcW w:w="9242" w:type="dxa"/>
            <w:shd w:val="pct10" w:color="D9D9D9" w:themeColor="background1" w:themeShade="D9" w:fill="D9D9D9" w:themeFill="background1" w:themeFillShade="D9"/>
          </w:tcPr>
          <w:p w:rsidR="00393FE1" w:rsidRPr="00A86AD0" w:rsidRDefault="00393FE1" w:rsidP="00393FE1">
            <w:pPr>
              <w:jc w:val="both"/>
              <w:rPr>
                <w:rFonts w:ascii="Arial" w:hAnsi="Arial" w:cs="Arial"/>
                <w:b/>
                <w:sz w:val="24"/>
                <w:szCs w:val="24"/>
              </w:rPr>
            </w:pPr>
            <w:r w:rsidRPr="00A86AD0">
              <w:rPr>
                <w:rFonts w:ascii="Arial" w:hAnsi="Arial" w:cs="Arial"/>
                <w:b/>
                <w:sz w:val="24"/>
                <w:szCs w:val="24"/>
              </w:rPr>
              <w:t xml:space="preserve">Please provide details to help clarify your eligibility as an organisation to nominate the asset. </w:t>
            </w:r>
          </w:p>
          <w:p w:rsidR="00393FE1" w:rsidRPr="00A86AD0" w:rsidRDefault="00393FE1" w:rsidP="00393FE1">
            <w:pPr>
              <w:jc w:val="both"/>
              <w:rPr>
                <w:rFonts w:ascii="Arial" w:hAnsi="Arial" w:cs="Arial"/>
                <w:b/>
                <w:sz w:val="24"/>
                <w:szCs w:val="24"/>
              </w:rPr>
            </w:pPr>
          </w:p>
          <w:p w:rsidR="00393FE1" w:rsidRPr="00A86AD0" w:rsidRDefault="00393FE1" w:rsidP="00393FE1">
            <w:pPr>
              <w:jc w:val="both"/>
              <w:rPr>
                <w:rFonts w:ascii="Arial" w:hAnsi="Arial" w:cs="Arial"/>
                <w:b/>
                <w:sz w:val="24"/>
                <w:szCs w:val="24"/>
              </w:rPr>
            </w:pPr>
            <w:r w:rsidRPr="00A86AD0">
              <w:rPr>
                <w:rFonts w:ascii="Arial" w:hAnsi="Arial" w:cs="Arial"/>
                <w:b/>
                <w:sz w:val="24"/>
                <w:szCs w:val="24"/>
              </w:rPr>
              <w:t xml:space="preserve">Please attach evidence of your organisation’s status such as Articles of Association, Constitution or other where applicable. </w:t>
            </w:r>
          </w:p>
          <w:p w:rsidR="00393FE1" w:rsidRPr="00A86AD0" w:rsidRDefault="00393FE1" w:rsidP="00393FE1">
            <w:pPr>
              <w:jc w:val="both"/>
              <w:rPr>
                <w:rFonts w:ascii="Arial" w:hAnsi="Arial" w:cs="Arial"/>
                <w:b/>
                <w:sz w:val="24"/>
                <w:szCs w:val="24"/>
              </w:rPr>
            </w:pPr>
          </w:p>
          <w:p w:rsidR="00393FE1" w:rsidRDefault="00393FE1" w:rsidP="00BD421D">
            <w:pPr>
              <w:jc w:val="both"/>
              <w:rPr>
                <w:rFonts w:ascii="Arial" w:hAnsi="Arial" w:cs="Arial"/>
                <w:sz w:val="24"/>
                <w:szCs w:val="24"/>
              </w:rPr>
            </w:pPr>
            <w:r w:rsidRPr="00A86AD0">
              <w:rPr>
                <w:rFonts w:ascii="Arial" w:hAnsi="Arial" w:cs="Arial"/>
                <w:b/>
                <w:sz w:val="24"/>
                <w:szCs w:val="24"/>
              </w:rPr>
              <w:t xml:space="preserve">If your organisation is an un-constituted community group, please </w:t>
            </w:r>
            <w:r w:rsidR="00BD421D" w:rsidRPr="00A86AD0">
              <w:rPr>
                <w:rFonts w:ascii="Arial" w:hAnsi="Arial" w:cs="Arial"/>
                <w:b/>
                <w:sz w:val="24"/>
                <w:szCs w:val="24"/>
              </w:rPr>
              <w:t>complete the ‘Unincorporated Body Members Details’ at the end of this form with a list of names, home addresses and signatures of a minimum of 21 eligible members registered to vote in Walsall borough or neighbouring local authority area.</w:t>
            </w:r>
            <w:r w:rsidR="00BD421D">
              <w:rPr>
                <w:rFonts w:ascii="Arial" w:hAnsi="Arial" w:cs="Arial"/>
                <w:sz w:val="24"/>
                <w:szCs w:val="24"/>
              </w:rPr>
              <w:t xml:space="preserve"> </w:t>
            </w:r>
          </w:p>
        </w:tc>
      </w:tr>
    </w:tbl>
    <w:p w:rsidR="00393FE1" w:rsidRDefault="00393FE1" w:rsidP="00393FE1">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662"/>
        <w:gridCol w:w="4354"/>
      </w:tblGrid>
      <w:tr w:rsidR="00393FE1" w:rsidTr="00AE41D4">
        <w:tc>
          <w:tcPr>
            <w:tcW w:w="4786" w:type="dxa"/>
          </w:tcPr>
          <w:p w:rsidR="00393FE1" w:rsidRDefault="00393FE1" w:rsidP="00393FE1">
            <w:pPr>
              <w:jc w:val="both"/>
              <w:rPr>
                <w:rFonts w:ascii="Arial" w:hAnsi="Arial" w:cs="Arial"/>
                <w:sz w:val="24"/>
                <w:szCs w:val="24"/>
              </w:rPr>
            </w:pPr>
            <w:r>
              <w:rPr>
                <w:rFonts w:ascii="Arial" w:hAnsi="Arial" w:cs="Arial"/>
                <w:sz w:val="24"/>
                <w:szCs w:val="24"/>
              </w:rPr>
              <w:t xml:space="preserve">Organisation name </w:t>
            </w:r>
          </w:p>
          <w:p w:rsidR="00393FE1" w:rsidRDefault="00393FE1" w:rsidP="00393FE1">
            <w:pPr>
              <w:jc w:val="both"/>
              <w:rPr>
                <w:rFonts w:ascii="Arial" w:hAnsi="Arial" w:cs="Arial"/>
                <w:sz w:val="24"/>
                <w:szCs w:val="24"/>
              </w:rPr>
            </w:pPr>
          </w:p>
        </w:tc>
        <w:tc>
          <w:tcPr>
            <w:tcW w:w="4456" w:type="dxa"/>
          </w:tcPr>
          <w:p w:rsidR="00393FE1" w:rsidRDefault="00393FE1" w:rsidP="00393FE1">
            <w:pPr>
              <w:jc w:val="both"/>
              <w:rPr>
                <w:rFonts w:ascii="Arial" w:hAnsi="Arial" w:cs="Arial"/>
                <w:sz w:val="24"/>
                <w:szCs w:val="24"/>
              </w:rPr>
            </w:pPr>
          </w:p>
        </w:tc>
      </w:tr>
      <w:tr w:rsidR="00BD421D" w:rsidTr="00AE41D4">
        <w:tc>
          <w:tcPr>
            <w:tcW w:w="4786" w:type="dxa"/>
          </w:tcPr>
          <w:p w:rsidR="00BD421D" w:rsidRDefault="00BD421D" w:rsidP="00393FE1">
            <w:pPr>
              <w:jc w:val="both"/>
              <w:rPr>
                <w:rFonts w:ascii="Arial" w:hAnsi="Arial" w:cs="Arial"/>
                <w:sz w:val="24"/>
                <w:szCs w:val="24"/>
              </w:rPr>
            </w:pPr>
            <w:r>
              <w:rPr>
                <w:rFonts w:ascii="Arial" w:hAnsi="Arial" w:cs="Arial"/>
                <w:sz w:val="24"/>
                <w:szCs w:val="24"/>
              </w:rPr>
              <w:t xml:space="preserve">Organisation address </w:t>
            </w:r>
          </w:p>
          <w:p w:rsidR="00BD421D" w:rsidRDefault="00BD421D" w:rsidP="00393FE1">
            <w:pPr>
              <w:jc w:val="both"/>
              <w:rPr>
                <w:rFonts w:ascii="Arial" w:hAnsi="Arial" w:cs="Arial"/>
                <w:sz w:val="24"/>
                <w:szCs w:val="24"/>
              </w:rPr>
            </w:pPr>
          </w:p>
          <w:p w:rsidR="00BD421D" w:rsidRDefault="00BD421D" w:rsidP="00393FE1">
            <w:pPr>
              <w:jc w:val="both"/>
              <w:rPr>
                <w:rFonts w:ascii="Arial" w:hAnsi="Arial" w:cs="Arial"/>
                <w:sz w:val="24"/>
                <w:szCs w:val="24"/>
              </w:rPr>
            </w:pPr>
          </w:p>
          <w:p w:rsidR="00BD421D" w:rsidRDefault="00BD421D" w:rsidP="00393FE1">
            <w:pPr>
              <w:jc w:val="both"/>
              <w:rPr>
                <w:rFonts w:ascii="Arial" w:hAnsi="Arial" w:cs="Arial"/>
                <w:sz w:val="24"/>
                <w:szCs w:val="24"/>
              </w:rPr>
            </w:pPr>
          </w:p>
        </w:tc>
        <w:tc>
          <w:tcPr>
            <w:tcW w:w="4456" w:type="dxa"/>
          </w:tcPr>
          <w:p w:rsidR="00BD421D" w:rsidRDefault="00BD421D" w:rsidP="00393FE1">
            <w:pPr>
              <w:jc w:val="both"/>
              <w:rPr>
                <w:rFonts w:ascii="Arial" w:hAnsi="Arial" w:cs="Arial"/>
                <w:sz w:val="24"/>
                <w:szCs w:val="24"/>
              </w:rPr>
            </w:pPr>
          </w:p>
        </w:tc>
      </w:tr>
      <w:tr w:rsidR="00BD421D" w:rsidTr="00AE41D4">
        <w:tc>
          <w:tcPr>
            <w:tcW w:w="4786" w:type="dxa"/>
          </w:tcPr>
          <w:p w:rsidR="00BD421D" w:rsidRDefault="00BD421D" w:rsidP="00393FE1">
            <w:pPr>
              <w:jc w:val="both"/>
              <w:rPr>
                <w:rFonts w:ascii="Arial" w:hAnsi="Arial" w:cs="Arial"/>
                <w:sz w:val="24"/>
                <w:szCs w:val="24"/>
              </w:rPr>
            </w:pPr>
            <w:r>
              <w:rPr>
                <w:rFonts w:ascii="Arial" w:hAnsi="Arial" w:cs="Arial"/>
                <w:sz w:val="24"/>
                <w:szCs w:val="24"/>
              </w:rPr>
              <w:t xml:space="preserve">Organisation postcode </w:t>
            </w:r>
          </w:p>
          <w:p w:rsidR="00BD421D" w:rsidRDefault="00BD421D" w:rsidP="00393FE1">
            <w:pPr>
              <w:jc w:val="both"/>
              <w:rPr>
                <w:rFonts w:ascii="Arial" w:hAnsi="Arial" w:cs="Arial"/>
                <w:sz w:val="24"/>
                <w:szCs w:val="24"/>
              </w:rPr>
            </w:pPr>
          </w:p>
        </w:tc>
        <w:tc>
          <w:tcPr>
            <w:tcW w:w="4456" w:type="dxa"/>
          </w:tcPr>
          <w:p w:rsidR="00BD421D" w:rsidRDefault="00BD421D" w:rsidP="00393FE1">
            <w:pPr>
              <w:jc w:val="both"/>
              <w:rPr>
                <w:rFonts w:ascii="Arial" w:hAnsi="Arial" w:cs="Arial"/>
                <w:sz w:val="24"/>
                <w:szCs w:val="24"/>
              </w:rPr>
            </w:pPr>
          </w:p>
        </w:tc>
      </w:tr>
      <w:tr w:rsidR="00393FE1" w:rsidTr="00F61804">
        <w:trPr>
          <w:trHeight w:val="5811"/>
        </w:trPr>
        <w:tc>
          <w:tcPr>
            <w:tcW w:w="4786" w:type="dxa"/>
          </w:tcPr>
          <w:p w:rsidR="00393FE1" w:rsidRDefault="00393FE1" w:rsidP="00393FE1">
            <w:pPr>
              <w:jc w:val="both"/>
              <w:rPr>
                <w:rFonts w:ascii="Arial" w:hAnsi="Arial" w:cs="Arial"/>
                <w:sz w:val="24"/>
                <w:szCs w:val="24"/>
              </w:rPr>
            </w:pPr>
            <w:r>
              <w:rPr>
                <w:rFonts w:ascii="Arial" w:hAnsi="Arial" w:cs="Arial"/>
                <w:sz w:val="24"/>
                <w:szCs w:val="24"/>
              </w:rPr>
              <w:t xml:space="preserve">Organisation type </w:t>
            </w:r>
          </w:p>
          <w:p w:rsidR="00AE41D4" w:rsidRDefault="00AE41D4" w:rsidP="00393FE1">
            <w:pPr>
              <w:jc w:val="both"/>
              <w:rPr>
                <w:rFonts w:ascii="Arial" w:hAnsi="Arial" w:cs="Arial"/>
                <w:sz w:val="24"/>
                <w:szCs w:val="24"/>
              </w:rPr>
            </w:pPr>
          </w:p>
          <w:p w:rsidR="00AE41D4" w:rsidRPr="002956F0" w:rsidRDefault="00AE6E0A" w:rsidP="00393FE1">
            <w:pPr>
              <w:jc w:val="both"/>
              <w:rPr>
                <w:rFonts w:ascii="Arial" w:hAnsi="Arial" w:cs="Arial"/>
                <w:i/>
                <w:sz w:val="24"/>
                <w:szCs w:val="24"/>
              </w:rPr>
            </w:pPr>
            <w:r w:rsidRPr="002956F0">
              <w:rPr>
                <w:rFonts w:ascii="Arial" w:hAnsi="Arial" w:cs="Arial"/>
                <w:b/>
                <w:i/>
                <w:sz w:val="24"/>
                <w:szCs w:val="24"/>
              </w:rPr>
              <w:t xml:space="preserve">Note </w:t>
            </w:r>
            <w:r w:rsidR="00393FE1" w:rsidRPr="002956F0">
              <w:rPr>
                <w:rFonts w:ascii="Arial" w:hAnsi="Arial" w:cs="Arial"/>
                <w:b/>
                <w:i/>
                <w:sz w:val="24"/>
                <w:szCs w:val="24"/>
              </w:rPr>
              <w:t>1</w:t>
            </w:r>
            <w:r w:rsidR="00393FE1" w:rsidRPr="002956F0">
              <w:rPr>
                <w:rFonts w:ascii="Arial" w:hAnsi="Arial" w:cs="Arial"/>
                <w:i/>
                <w:sz w:val="24"/>
                <w:szCs w:val="24"/>
              </w:rPr>
              <w:t xml:space="preserve"> – For unincorporated bodies you will need to </w:t>
            </w:r>
            <w:r w:rsidR="002956F0" w:rsidRPr="002956F0">
              <w:rPr>
                <w:rFonts w:ascii="Arial" w:hAnsi="Arial" w:cs="Arial"/>
                <w:i/>
                <w:sz w:val="24"/>
                <w:szCs w:val="24"/>
              </w:rPr>
              <w:t xml:space="preserve">complete the ‘Unincorporated Body Member Details’ at the end of this document with the names, addresses and signatures of a minimum of 21 people who are eligible under the Localism Act to apply for nomination. Eligible people are those listed on the electoral roll for Walsall Council or a neighbouring local authority. </w:t>
            </w:r>
          </w:p>
          <w:p w:rsidR="002956F0" w:rsidRDefault="002956F0" w:rsidP="00393FE1">
            <w:pPr>
              <w:jc w:val="both"/>
              <w:rPr>
                <w:rFonts w:ascii="Arial" w:hAnsi="Arial" w:cs="Arial"/>
                <w:sz w:val="24"/>
                <w:szCs w:val="24"/>
              </w:rPr>
            </w:pPr>
          </w:p>
          <w:p w:rsidR="00AE41D4" w:rsidRDefault="00AE41D4" w:rsidP="00AE41D4">
            <w:pPr>
              <w:rPr>
                <w:rFonts w:ascii="Arial" w:hAnsi="Arial" w:cs="Arial"/>
                <w:sz w:val="24"/>
                <w:szCs w:val="24"/>
              </w:rPr>
            </w:pPr>
            <w:r w:rsidRPr="00AE41D4">
              <w:rPr>
                <w:rFonts w:ascii="Arial" w:hAnsi="Arial" w:cs="Arial"/>
                <w:b/>
                <w:sz w:val="24"/>
                <w:szCs w:val="24"/>
              </w:rPr>
              <w:t>Note</w:t>
            </w:r>
            <w:r w:rsidR="00AE6E0A">
              <w:rPr>
                <w:rFonts w:ascii="Arial" w:hAnsi="Arial" w:cs="Arial"/>
                <w:b/>
                <w:sz w:val="24"/>
                <w:szCs w:val="24"/>
              </w:rPr>
              <w:t xml:space="preserve"> </w:t>
            </w:r>
            <w:r w:rsidRPr="00AE41D4">
              <w:rPr>
                <w:rFonts w:ascii="Arial" w:hAnsi="Arial" w:cs="Arial"/>
                <w:b/>
                <w:sz w:val="24"/>
                <w:szCs w:val="24"/>
              </w:rPr>
              <w:t xml:space="preserve"> 2</w:t>
            </w:r>
            <w:r>
              <w:rPr>
                <w:rFonts w:ascii="Arial" w:hAnsi="Arial" w:cs="Arial"/>
                <w:sz w:val="24"/>
                <w:szCs w:val="24"/>
              </w:rPr>
              <w:t xml:space="preserve"> </w:t>
            </w:r>
            <w:r w:rsidRPr="001D041E">
              <w:rPr>
                <w:rFonts w:ascii="Arial" w:hAnsi="Arial" w:cs="Arial"/>
                <w:i/>
                <w:sz w:val="24"/>
                <w:szCs w:val="24"/>
              </w:rPr>
              <w:t xml:space="preserve">– For these types of organisations you are required to include </w:t>
            </w:r>
            <w:r w:rsidR="0050728A" w:rsidRPr="001D041E">
              <w:rPr>
                <w:rFonts w:ascii="Arial" w:hAnsi="Arial" w:cs="Arial"/>
                <w:i/>
                <w:sz w:val="24"/>
                <w:szCs w:val="24"/>
              </w:rPr>
              <w:t xml:space="preserve">a </w:t>
            </w:r>
            <w:r w:rsidRPr="001D041E">
              <w:rPr>
                <w:rFonts w:ascii="Arial" w:hAnsi="Arial" w:cs="Arial"/>
                <w:i/>
                <w:sz w:val="24"/>
                <w:szCs w:val="24"/>
              </w:rPr>
              <w:t>registration number</w:t>
            </w:r>
            <w:r>
              <w:rPr>
                <w:rFonts w:ascii="Arial" w:hAnsi="Arial" w:cs="Arial"/>
                <w:sz w:val="24"/>
                <w:szCs w:val="24"/>
              </w:rPr>
              <w:t xml:space="preserve"> </w:t>
            </w:r>
          </w:p>
        </w:tc>
        <w:tc>
          <w:tcPr>
            <w:tcW w:w="4456" w:type="dxa"/>
          </w:tcPr>
          <w:p w:rsidR="00393FE1" w:rsidRDefault="00AE41D4" w:rsidP="00393FE1">
            <w:pPr>
              <w:jc w:val="both"/>
              <w:rPr>
                <w:rFonts w:ascii="Arial" w:hAnsi="Arial" w:cs="Arial"/>
                <w:sz w:val="24"/>
                <w:szCs w:val="24"/>
              </w:rPr>
            </w:pPr>
            <w:r>
              <w:rPr>
                <w:rFonts w:ascii="Arial" w:hAnsi="Arial" w:cs="Arial"/>
                <w:sz w:val="24"/>
                <w:szCs w:val="24"/>
              </w:rPr>
              <w:t xml:space="preserve">Select one of the following choices </w:t>
            </w:r>
          </w:p>
          <w:p w:rsidR="00AE41D4" w:rsidRDefault="00AE41D4" w:rsidP="00393FE1">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5"/>
              <w:gridCol w:w="3693"/>
            </w:tblGrid>
            <w:tr w:rsidR="008002BE" w:rsidTr="00007F07">
              <w:trPr>
                <w:trHeight w:val="432"/>
              </w:trPr>
              <w:tc>
                <w:tcPr>
                  <w:tcW w:w="454" w:type="dxa"/>
                  <w:tcBorders>
                    <w:top w:val="nil"/>
                    <w:bottom w:val="nil"/>
                    <w:right w:val="nil"/>
                  </w:tcBorders>
                </w:tcPr>
                <w:p w:rsidR="008002BE" w:rsidRDefault="001D041E" w:rsidP="00393FE1">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6192" behindDoc="0" locked="0" layoutInCell="1" allowOverlap="1">
                            <wp:simplePos x="0" y="0"/>
                            <wp:positionH relativeFrom="column">
                              <wp:posOffset>-15240</wp:posOffset>
                            </wp:positionH>
                            <wp:positionV relativeFrom="paragraph">
                              <wp:posOffset>330200</wp:posOffset>
                            </wp:positionV>
                            <wp:extent cx="219075" cy="219075"/>
                            <wp:effectExtent l="0" t="0" r="9525" b="952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rsidR="00B57399" w:rsidRDefault="00B57399" w:rsidP="00800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2pt;margin-top:26pt;width:17.2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">
                            <v:textbox>
                              <w:txbxContent>
                                <w:p w:rsidR="00B57399" w:rsidRDefault="00B57399" w:rsidP="008002BE"/>
                              </w:txbxContent>
                            </v:textbox>
                          </v:rect>
                        </w:pict>
                      </mc:Fallback>
                    </mc:AlternateContent>
                  </w:r>
                  <w:r>
                    <w:rPr>
                      <w:rFonts w:ascii="Arial" w:hAnsi="Arial" w:cs="Arial"/>
                      <w:noProof/>
                      <w:sz w:val="24"/>
                      <w:szCs w:val="24"/>
                      <w:lang w:eastAsia="en-GB"/>
                    </w:rPr>
                    <mc:AlternateContent>
                      <mc:Choice Requires="wps">
                        <w:drawing>
                          <wp:anchor distT="0" distB="0" distL="114300" distR="114300" simplePos="0" relativeHeight="251653120" behindDoc="0" locked="0" layoutInCell="1" allowOverlap="1">
                            <wp:simplePos x="0" y="0"/>
                            <wp:positionH relativeFrom="column">
                              <wp:posOffset>-15240</wp:posOffset>
                            </wp:positionH>
                            <wp:positionV relativeFrom="paragraph">
                              <wp:posOffset>-3175</wp:posOffset>
                            </wp:positionV>
                            <wp:extent cx="219075" cy="219075"/>
                            <wp:effectExtent l="0" t="0" r="9525"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rsidR="00B57399" w:rsidRDefault="00B573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2pt;margin-top:-.25pt;width:17.2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">
                            <v:textbox>
                              <w:txbxContent>
                                <w:p w:rsidR="00B57399" w:rsidRDefault="00B57399"/>
                              </w:txbxContent>
                            </v:textbox>
                          </v:rect>
                        </w:pict>
                      </mc:Fallback>
                    </mc:AlternateContent>
                  </w:r>
                </w:p>
              </w:tc>
              <w:tc>
                <w:tcPr>
                  <w:tcW w:w="3771" w:type="dxa"/>
                  <w:tcBorders>
                    <w:top w:val="nil"/>
                    <w:left w:val="nil"/>
                    <w:bottom w:val="nil"/>
                  </w:tcBorders>
                </w:tcPr>
                <w:p w:rsidR="008002BE" w:rsidRDefault="008002BE" w:rsidP="00393FE1">
                  <w:pPr>
                    <w:jc w:val="both"/>
                    <w:rPr>
                      <w:rFonts w:ascii="Arial" w:hAnsi="Arial" w:cs="Arial"/>
                      <w:sz w:val="24"/>
                      <w:szCs w:val="24"/>
                    </w:rPr>
                  </w:pPr>
                  <w:r>
                    <w:rPr>
                      <w:rFonts w:ascii="Arial" w:hAnsi="Arial" w:cs="Arial"/>
                      <w:sz w:val="24"/>
                      <w:szCs w:val="24"/>
                    </w:rPr>
                    <w:t>Parish Council</w:t>
                  </w:r>
                </w:p>
                <w:p w:rsidR="008002BE" w:rsidRDefault="008002BE" w:rsidP="00393FE1">
                  <w:pPr>
                    <w:jc w:val="both"/>
                    <w:rPr>
                      <w:rFonts w:ascii="Arial" w:hAnsi="Arial" w:cs="Arial"/>
                      <w:sz w:val="24"/>
                      <w:szCs w:val="24"/>
                    </w:rPr>
                  </w:pPr>
                </w:p>
              </w:tc>
            </w:tr>
            <w:tr w:rsidR="008002BE" w:rsidTr="00007F07">
              <w:tc>
                <w:tcPr>
                  <w:tcW w:w="454" w:type="dxa"/>
                  <w:tcBorders>
                    <w:top w:val="nil"/>
                    <w:bottom w:val="nil"/>
                    <w:right w:val="nil"/>
                  </w:tcBorders>
                </w:tcPr>
                <w:p w:rsidR="008002BE" w:rsidRDefault="008002BE" w:rsidP="00393FE1">
                  <w:pPr>
                    <w:jc w:val="both"/>
                    <w:rPr>
                      <w:rFonts w:ascii="Arial" w:hAnsi="Arial" w:cs="Arial"/>
                      <w:sz w:val="24"/>
                      <w:szCs w:val="24"/>
                    </w:rPr>
                  </w:pPr>
                </w:p>
                <w:p w:rsidR="008002BE" w:rsidRDefault="001D041E" w:rsidP="00393FE1">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160020</wp:posOffset>
                            </wp:positionV>
                            <wp:extent cx="219075" cy="219075"/>
                            <wp:effectExtent l="0" t="0" r="9525" b="952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rsidR="00B57399" w:rsidRDefault="00B57399" w:rsidP="00800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2pt;margin-top:12.6pt;width:17.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">
                            <v:textbox>
                              <w:txbxContent>
                                <w:p w:rsidR="00B57399" w:rsidRDefault="00B57399" w:rsidP="008002BE"/>
                              </w:txbxContent>
                            </v:textbox>
                          </v:rect>
                        </w:pict>
                      </mc:Fallback>
                    </mc:AlternateContent>
                  </w:r>
                </w:p>
              </w:tc>
              <w:tc>
                <w:tcPr>
                  <w:tcW w:w="3771" w:type="dxa"/>
                  <w:tcBorders>
                    <w:top w:val="nil"/>
                    <w:left w:val="nil"/>
                    <w:bottom w:val="nil"/>
                  </w:tcBorders>
                </w:tcPr>
                <w:p w:rsidR="008002BE" w:rsidRDefault="008002BE" w:rsidP="00393FE1">
                  <w:pPr>
                    <w:jc w:val="both"/>
                    <w:rPr>
                      <w:rFonts w:ascii="Arial" w:hAnsi="Arial" w:cs="Arial"/>
                      <w:sz w:val="24"/>
                      <w:szCs w:val="24"/>
                    </w:rPr>
                  </w:pPr>
                  <w:r>
                    <w:rPr>
                      <w:rFonts w:ascii="Arial" w:hAnsi="Arial" w:cs="Arial"/>
                      <w:sz w:val="24"/>
                      <w:szCs w:val="24"/>
                    </w:rPr>
                    <w:t xml:space="preserve">Neighbourhood Forum </w:t>
                  </w:r>
                </w:p>
              </w:tc>
            </w:tr>
            <w:tr w:rsidR="008002BE" w:rsidTr="00007F07">
              <w:tc>
                <w:tcPr>
                  <w:tcW w:w="454" w:type="dxa"/>
                  <w:tcBorders>
                    <w:top w:val="nil"/>
                    <w:bottom w:val="nil"/>
                    <w:right w:val="nil"/>
                  </w:tcBorders>
                </w:tcPr>
                <w:p w:rsidR="008002BE" w:rsidRDefault="008002BE" w:rsidP="00393FE1">
                  <w:pPr>
                    <w:jc w:val="both"/>
                    <w:rPr>
                      <w:rFonts w:ascii="Arial" w:hAnsi="Arial" w:cs="Arial"/>
                      <w:sz w:val="24"/>
                      <w:szCs w:val="24"/>
                    </w:rPr>
                  </w:pPr>
                </w:p>
                <w:p w:rsidR="008002BE" w:rsidRDefault="008002BE" w:rsidP="00393FE1">
                  <w:pPr>
                    <w:jc w:val="both"/>
                    <w:rPr>
                      <w:rFonts w:ascii="Arial" w:hAnsi="Arial" w:cs="Arial"/>
                      <w:sz w:val="24"/>
                      <w:szCs w:val="24"/>
                    </w:rPr>
                  </w:pPr>
                </w:p>
              </w:tc>
              <w:tc>
                <w:tcPr>
                  <w:tcW w:w="3771" w:type="dxa"/>
                  <w:tcBorders>
                    <w:top w:val="nil"/>
                    <w:left w:val="nil"/>
                    <w:bottom w:val="nil"/>
                  </w:tcBorders>
                </w:tcPr>
                <w:p w:rsidR="008002BE" w:rsidRDefault="008002BE" w:rsidP="00393FE1">
                  <w:pPr>
                    <w:jc w:val="both"/>
                    <w:rPr>
                      <w:rFonts w:ascii="Arial" w:hAnsi="Arial" w:cs="Arial"/>
                      <w:sz w:val="24"/>
                      <w:szCs w:val="24"/>
                    </w:rPr>
                  </w:pPr>
                  <w:r>
                    <w:rPr>
                      <w:rFonts w:ascii="Arial" w:hAnsi="Arial" w:cs="Arial"/>
                      <w:sz w:val="24"/>
                      <w:szCs w:val="24"/>
                    </w:rPr>
                    <w:t xml:space="preserve">An Unincorporated body </w:t>
                  </w:r>
                  <w:r w:rsidRPr="001D041E">
                    <w:rPr>
                      <w:rFonts w:ascii="Arial" w:hAnsi="Arial" w:cs="Arial"/>
                      <w:b/>
                      <w:sz w:val="24"/>
                      <w:szCs w:val="24"/>
                    </w:rPr>
                    <w:t>(note 1)</w:t>
                  </w:r>
                  <w:r>
                    <w:rPr>
                      <w:rFonts w:ascii="Arial" w:hAnsi="Arial" w:cs="Arial"/>
                      <w:sz w:val="24"/>
                      <w:szCs w:val="24"/>
                    </w:rPr>
                    <w:t xml:space="preserve"> </w:t>
                  </w:r>
                </w:p>
              </w:tc>
            </w:tr>
            <w:tr w:rsidR="008002BE" w:rsidTr="00007F07">
              <w:tc>
                <w:tcPr>
                  <w:tcW w:w="454" w:type="dxa"/>
                  <w:tcBorders>
                    <w:top w:val="nil"/>
                    <w:bottom w:val="nil"/>
                    <w:right w:val="nil"/>
                  </w:tcBorders>
                </w:tcPr>
                <w:p w:rsidR="008002BE" w:rsidRDefault="001D041E" w:rsidP="008002BE">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-6985</wp:posOffset>
                            </wp:positionV>
                            <wp:extent cx="219075" cy="219075"/>
                            <wp:effectExtent l="0" t="0" r="9525" b="95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rsidR="00B57399" w:rsidRDefault="00B57399" w:rsidP="00800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2pt;margin-top:-.55pt;width:1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">
                            <v:textbox>
                              <w:txbxContent>
                                <w:p w:rsidR="00B57399" w:rsidRDefault="00B57399" w:rsidP="008002BE"/>
                              </w:txbxContent>
                            </v:textbox>
                          </v:rect>
                        </w:pict>
                      </mc:Fallback>
                    </mc:AlternateContent>
                  </w:r>
                </w:p>
                <w:p w:rsidR="008002BE" w:rsidRDefault="008002BE" w:rsidP="008002BE">
                  <w:pPr>
                    <w:jc w:val="both"/>
                    <w:rPr>
                      <w:rFonts w:ascii="Arial" w:hAnsi="Arial" w:cs="Arial"/>
                      <w:sz w:val="24"/>
                      <w:szCs w:val="24"/>
                    </w:rPr>
                  </w:pPr>
                </w:p>
              </w:tc>
              <w:tc>
                <w:tcPr>
                  <w:tcW w:w="3771" w:type="dxa"/>
                  <w:tcBorders>
                    <w:top w:val="nil"/>
                    <w:left w:val="nil"/>
                    <w:bottom w:val="nil"/>
                  </w:tcBorders>
                </w:tcPr>
                <w:p w:rsidR="008002BE" w:rsidRDefault="00FA7E4B" w:rsidP="008002BE">
                  <w:pPr>
                    <w:rPr>
                      <w:rFonts w:ascii="Arial" w:hAnsi="Arial" w:cs="Arial"/>
                      <w:sz w:val="24"/>
                      <w:szCs w:val="24"/>
                    </w:rPr>
                  </w:pPr>
                  <w:r>
                    <w:rPr>
                      <w:rFonts w:ascii="Arial" w:hAnsi="Arial" w:cs="Arial"/>
                      <w:sz w:val="24"/>
                      <w:szCs w:val="24"/>
                    </w:rPr>
                    <w:t xml:space="preserve">A Registered Charity </w:t>
                  </w:r>
                  <w:r w:rsidR="008002BE">
                    <w:rPr>
                      <w:rFonts w:ascii="Arial" w:hAnsi="Arial" w:cs="Arial"/>
                      <w:sz w:val="24"/>
                      <w:szCs w:val="24"/>
                    </w:rPr>
                    <w:t xml:space="preserve"> </w:t>
                  </w:r>
                  <w:r w:rsidR="008002BE" w:rsidRPr="001D041E">
                    <w:rPr>
                      <w:rFonts w:ascii="Arial" w:hAnsi="Arial" w:cs="Arial"/>
                      <w:b/>
                      <w:sz w:val="24"/>
                      <w:szCs w:val="24"/>
                    </w:rPr>
                    <w:t>(note 2)</w:t>
                  </w:r>
                  <w:r w:rsidR="008002BE">
                    <w:rPr>
                      <w:rFonts w:ascii="Arial" w:hAnsi="Arial" w:cs="Arial"/>
                      <w:sz w:val="24"/>
                      <w:szCs w:val="24"/>
                    </w:rPr>
                    <w:t xml:space="preserve"> </w:t>
                  </w:r>
                </w:p>
              </w:tc>
            </w:tr>
            <w:tr w:rsidR="00FA7E4B" w:rsidTr="00007F07">
              <w:trPr>
                <w:trHeight w:val="683"/>
              </w:trPr>
              <w:tc>
                <w:tcPr>
                  <w:tcW w:w="454" w:type="dxa"/>
                  <w:tcBorders>
                    <w:top w:val="nil"/>
                    <w:bottom w:val="nil"/>
                    <w:right w:val="nil"/>
                  </w:tcBorders>
                </w:tcPr>
                <w:p w:rsidR="00FA7E4B" w:rsidRDefault="001D041E" w:rsidP="008002BE">
                  <w:pPr>
                    <w:jc w:val="both"/>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7620</wp:posOffset>
                            </wp:positionV>
                            <wp:extent cx="219075" cy="219075"/>
                            <wp:effectExtent l="0" t="0" r="9525"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rsidR="00B57399" w:rsidRDefault="00B57399" w:rsidP="00FA7E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1.2pt;margin-top:.6pt;width:1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">
                            <v:textbox>
                              <w:txbxContent>
                                <w:p w:rsidR="00B57399" w:rsidRDefault="00B57399" w:rsidP="00FA7E4B"/>
                              </w:txbxContent>
                            </v:textbox>
                          </v:rect>
                        </w:pict>
                      </mc:Fallback>
                    </mc:AlternateContent>
                  </w:r>
                </w:p>
              </w:tc>
              <w:tc>
                <w:tcPr>
                  <w:tcW w:w="3771" w:type="dxa"/>
                  <w:tcBorders>
                    <w:top w:val="nil"/>
                    <w:left w:val="nil"/>
                    <w:bottom w:val="nil"/>
                  </w:tcBorders>
                </w:tcPr>
                <w:p w:rsidR="00FA7E4B" w:rsidRDefault="00FA7E4B" w:rsidP="008002BE">
                  <w:pPr>
                    <w:rPr>
                      <w:rFonts w:ascii="Arial" w:hAnsi="Arial" w:cs="Arial"/>
                      <w:sz w:val="24"/>
                      <w:szCs w:val="24"/>
                    </w:rPr>
                  </w:pPr>
                  <w:r>
                    <w:rPr>
                      <w:rFonts w:ascii="Arial" w:hAnsi="Arial" w:cs="Arial"/>
                      <w:sz w:val="24"/>
                      <w:szCs w:val="24"/>
                    </w:rPr>
                    <w:t xml:space="preserve">A Company Limited by Guarantee </w:t>
                  </w:r>
                  <w:r w:rsidRPr="001D041E">
                    <w:rPr>
                      <w:rFonts w:ascii="Arial" w:hAnsi="Arial" w:cs="Arial"/>
                      <w:b/>
                      <w:sz w:val="24"/>
                      <w:szCs w:val="24"/>
                    </w:rPr>
                    <w:t xml:space="preserve">(note 2) </w:t>
                  </w:r>
                </w:p>
                <w:p w:rsidR="00FA7E4B" w:rsidRDefault="00FA7E4B" w:rsidP="008002BE">
                  <w:pPr>
                    <w:rPr>
                      <w:rFonts w:ascii="Arial" w:hAnsi="Arial" w:cs="Arial"/>
                      <w:sz w:val="24"/>
                      <w:szCs w:val="24"/>
                    </w:rPr>
                  </w:pPr>
                </w:p>
              </w:tc>
            </w:tr>
            <w:tr w:rsidR="00FA7E4B" w:rsidTr="00007F07">
              <w:trPr>
                <w:trHeight w:val="683"/>
              </w:trPr>
              <w:tc>
                <w:tcPr>
                  <w:tcW w:w="454" w:type="dxa"/>
                  <w:tcBorders>
                    <w:top w:val="nil"/>
                    <w:bottom w:val="nil"/>
                    <w:right w:val="nil"/>
                  </w:tcBorders>
                </w:tcPr>
                <w:p w:rsidR="00FA7E4B" w:rsidRDefault="001D041E" w:rsidP="00007F07">
                  <w:pPr>
                    <w:jc w:val="both"/>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7620</wp:posOffset>
                            </wp:positionV>
                            <wp:extent cx="219075" cy="219075"/>
                            <wp:effectExtent l="0" t="0" r="9525" b="952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rsidR="00B57399" w:rsidRDefault="00B57399" w:rsidP="00FA7E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1.2pt;margin-top:.6pt;width:17.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">
                            <v:textbox>
                              <w:txbxContent>
                                <w:p w:rsidR="00B57399" w:rsidRDefault="00B57399" w:rsidP="00FA7E4B"/>
                              </w:txbxContent>
                            </v:textbox>
                          </v:rect>
                        </w:pict>
                      </mc:Fallback>
                    </mc:AlternateContent>
                  </w:r>
                </w:p>
              </w:tc>
              <w:tc>
                <w:tcPr>
                  <w:tcW w:w="3771" w:type="dxa"/>
                  <w:tcBorders>
                    <w:top w:val="nil"/>
                    <w:left w:val="nil"/>
                    <w:bottom w:val="nil"/>
                  </w:tcBorders>
                </w:tcPr>
                <w:p w:rsidR="00FA7E4B" w:rsidRDefault="00FA7E4B" w:rsidP="00007F07">
                  <w:pPr>
                    <w:rPr>
                      <w:rFonts w:ascii="Arial" w:hAnsi="Arial" w:cs="Arial"/>
                      <w:sz w:val="24"/>
                      <w:szCs w:val="24"/>
                    </w:rPr>
                  </w:pPr>
                  <w:r>
                    <w:rPr>
                      <w:rFonts w:ascii="Arial" w:hAnsi="Arial" w:cs="Arial"/>
                      <w:sz w:val="24"/>
                      <w:szCs w:val="24"/>
                    </w:rPr>
                    <w:t xml:space="preserve">A Community Benefit Society (former Industrial and Provident Society) </w:t>
                  </w:r>
                  <w:r w:rsidRPr="001D041E">
                    <w:rPr>
                      <w:rFonts w:ascii="Arial" w:hAnsi="Arial" w:cs="Arial"/>
                      <w:b/>
                      <w:sz w:val="24"/>
                      <w:szCs w:val="24"/>
                    </w:rPr>
                    <w:t>(note 2)</w:t>
                  </w:r>
                  <w:r>
                    <w:rPr>
                      <w:rFonts w:ascii="Arial" w:hAnsi="Arial" w:cs="Arial"/>
                      <w:sz w:val="24"/>
                      <w:szCs w:val="24"/>
                    </w:rPr>
                    <w:t xml:space="preserve"> </w:t>
                  </w:r>
                </w:p>
                <w:p w:rsidR="00FA7E4B" w:rsidRPr="00294229" w:rsidRDefault="00FA7E4B" w:rsidP="00007F07">
                  <w:pPr>
                    <w:rPr>
                      <w:rFonts w:ascii="Arial" w:hAnsi="Arial" w:cs="Arial"/>
                      <w:sz w:val="16"/>
                      <w:szCs w:val="16"/>
                    </w:rPr>
                  </w:pPr>
                </w:p>
              </w:tc>
            </w:tr>
            <w:tr w:rsidR="00FA7E4B" w:rsidTr="00007F07">
              <w:trPr>
                <w:trHeight w:val="683"/>
              </w:trPr>
              <w:tc>
                <w:tcPr>
                  <w:tcW w:w="454" w:type="dxa"/>
                  <w:tcBorders>
                    <w:top w:val="nil"/>
                    <w:bottom w:val="nil"/>
                    <w:right w:val="nil"/>
                  </w:tcBorders>
                </w:tcPr>
                <w:p w:rsidR="00FA7E4B" w:rsidRDefault="001D041E" w:rsidP="00007F07">
                  <w:pPr>
                    <w:jc w:val="both"/>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7620</wp:posOffset>
                            </wp:positionV>
                            <wp:extent cx="219075" cy="219075"/>
                            <wp:effectExtent l="0" t="0" r="9525" b="952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rsidR="00B57399" w:rsidRDefault="00B57399" w:rsidP="00FA7E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1.2pt;margin-top:.6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">
                            <v:textbox>
                              <w:txbxContent>
                                <w:p w:rsidR="00B57399" w:rsidRDefault="00B57399" w:rsidP="00FA7E4B"/>
                              </w:txbxContent>
                            </v:textbox>
                          </v:rect>
                        </w:pict>
                      </mc:Fallback>
                    </mc:AlternateContent>
                  </w:r>
                </w:p>
              </w:tc>
              <w:tc>
                <w:tcPr>
                  <w:tcW w:w="3771" w:type="dxa"/>
                  <w:tcBorders>
                    <w:top w:val="nil"/>
                    <w:left w:val="nil"/>
                    <w:bottom w:val="nil"/>
                  </w:tcBorders>
                </w:tcPr>
                <w:p w:rsidR="00FA7E4B" w:rsidRDefault="00FA7E4B" w:rsidP="00FA7E4B">
                  <w:pPr>
                    <w:rPr>
                      <w:rFonts w:ascii="Arial" w:hAnsi="Arial" w:cs="Arial"/>
                      <w:sz w:val="24"/>
                      <w:szCs w:val="24"/>
                    </w:rPr>
                  </w:pPr>
                  <w:r>
                    <w:rPr>
                      <w:rFonts w:ascii="Arial" w:hAnsi="Arial" w:cs="Arial"/>
                      <w:sz w:val="24"/>
                      <w:szCs w:val="24"/>
                    </w:rPr>
                    <w:t xml:space="preserve">A Community Interest Company </w:t>
                  </w:r>
                  <w:r w:rsidRPr="001D041E">
                    <w:rPr>
                      <w:rFonts w:ascii="Arial" w:hAnsi="Arial" w:cs="Arial"/>
                      <w:b/>
                      <w:sz w:val="24"/>
                      <w:szCs w:val="24"/>
                    </w:rPr>
                    <w:t>(note 2)</w:t>
                  </w:r>
                </w:p>
              </w:tc>
            </w:tr>
            <w:tr w:rsidR="00007F07" w:rsidTr="00F61804">
              <w:trPr>
                <w:trHeight w:val="539"/>
              </w:trPr>
              <w:tc>
                <w:tcPr>
                  <w:tcW w:w="454" w:type="dxa"/>
                  <w:tcBorders>
                    <w:top w:val="nil"/>
                    <w:bottom w:val="nil"/>
                    <w:right w:val="nil"/>
                  </w:tcBorders>
                </w:tcPr>
                <w:p w:rsidR="00007F07" w:rsidRDefault="001D041E" w:rsidP="00007F07">
                  <w:pPr>
                    <w:jc w:val="both"/>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7620</wp:posOffset>
                            </wp:positionV>
                            <wp:extent cx="219075" cy="219075"/>
                            <wp:effectExtent l="0" t="0" r="9525"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rsidR="00B57399" w:rsidRDefault="00B57399" w:rsidP="00007F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1.2pt;margin-top:.6pt;width:17.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">
                            <v:textbox>
                              <w:txbxContent>
                                <w:p w:rsidR="00B57399" w:rsidRDefault="00B57399" w:rsidP="00007F07"/>
                              </w:txbxContent>
                            </v:textbox>
                          </v:rect>
                        </w:pict>
                      </mc:Fallback>
                    </mc:AlternateContent>
                  </w:r>
                </w:p>
              </w:tc>
              <w:tc>
                <w:tcPr>
                  <w:tcW w:w="3771" w:type="dxa"/>
                  <w:tcBorders>
                    <w:top w:val="nil"/>
                    <w:left w:val="nil"/>
                    <w:bottom w:val="nil"/>
                  </w:tcBorders>
                </w:tcPr>
                <w:p w:rsidR="00007F07" w:rsidRDefault="00007F07" w:rsidP="00007F07">
                  <w:pPr>
                    <w:rPr>
                      <w:rFonts w:ascii="Arial" w:hAnsi="Arial" w:cs="Arial"/>
                      <w:sz w:val="24"/>
                      <w:szCs w:val="24"/>
                    </w:rPr>
                  </w:pPr>
                  <w:r>
                    <w:rPr>
                      <w:rFonts w:ascii="Arial" w:hAnsi="Arial" w:cs="Arial"/>
                      <w:sz w:val="24"/>
                      <w:szCs w:val="24"/>
                    </w:rPr>
                    <w:t>Other – Please provide details</w:t>
                  </w:r>
                </w:p>
                <w:p w:rsidR="002956F0" w:rsidRDefault="002956F0" w:rsidP="00007F07">
                  <w:pPr>
                    <w:rPr>
                      <w:rFonts w:ascii="Arial" w:hAnsi="Arial" w:cs="Arial"/>
                      <w:sz w:val="24"/>
                      <w:szCs w:val="24"/>
                    </w:rPr>
                  </w:pPr>
                </w:p>
              </w:tc>
            </w:tr>
          </w:tbl>
          <w:p w:rsidR="008002BE" w:rsidRDefault="008002BE" w:rsidP="008002BE">
            <w:pPr>
              <w:tabs>
                <w:tab w:val="left" w:pos="1215"/>
              </w:tabs>
              <w:jc w:val="both"/>
              <w:rPr>
                <w:rFonts w:ascii="Arial" w:hAnsi="Arial" w:cs="Arial"/>
                <w:sz w:val="24"/>
                <w:szCs w:val="24"/>
              </w:rPr>
            </w:pPr>
          </w:p>
        </w:tc>
      </w:tr>
      <w:tr w:rsidR="00393FE1" w:rsidTr="00294229">
        <w:tc>
          <w:tcPr>
            <w:tcW w:w="4786" w:type="dxa"/>
          </w:tcPr>
          <w:p w:rsidR="00294229" w:rsidRDefault="00294229" w:rsidP="00393FE1">
            <w:pPr>
              <w:jc w:val="both"/>
              <w:rPr>
                <w:rFonts w:ascii="Arial" w:hAnsi="Arial" w:cs="Arial"/>
                <w:sz w:val="24"/>
                <w:szCs w:val="24"/>
              </w:rPr>
            </w:pPr>
            <w:r>
              <w:rPr>
                <w:rFonts w:ascii="Arial" w:hAnsi="Arial" w:cs="Arial"/>
                <w:sz w:val="24"/>
                <w:szCs w:val="24"/>
              </w:rPr>
              <w:t xml:space="preserve">Registration Number/reference </w:t>
            </w:r>
          </w:p>
          <w:p w:rsidR="00294229" w:rsidRPr="009814B8" w:rsidRDefault="00294229" w:rsidP="00393FE1">
            <w:pPr>
              <w:jc w:val="both"/>
              <w:rPr>
                <w:rFonts w:ascii="Arial" w:hAnsi="Arial" w:cs="Arial"/>
              </w:rPr>
            </w:pPr>
            <w:r w:rsidRPr="009814B8">
              <w:rPr>
                <w:rFonts w:ascii="Arial" w:hAnsi="Arial" w:cs="Arial"/>
              </w:rPr>
              <w:t xml:space="preserve">(where applicable) </w:t>
            </w:r>
          </w:p>
        </w:tc>
        <w:tc>
          <w:tcPr>
            <w:tcW w:w="4456" w:type="dxa"/>
          </w:tcPr>
          <w:p w:rsidR="00393FE1" w:rsidRDefault="00393FE1" w:rsidP="00393FE1">
            <w:pPr>
              <w:jc w:val="both"/>
              <w:rPr>
                <w:rFonts w:ascii="Arial" w:hAnsi="Arial" w:cs="Arial"/>
                <w:sz w:val="24"/>
                <w:szCs w:val="24"/>
              </w:rPr>
            </w:pPr>
          </w:p>
        </w:tc>
      </w:tr>
      <w:tr w:rsidR="00F61804" w:rsidTr="00F61804">
        <w:trPr>
          <w:trHeight w:val="2274"/>
        </w:trPr>
        <w:tc>
          <w:tcPr>
            <w:tcW w:w="4786" w:type="dxa"/>
          </w:tcPr>
          <w:p w:rsidR="00F61804" w:rsidRPr="00F61804" w:rsidRDefault="00F61804" w:rsidP="00BC033D">
            <w:pPr>
              <w:rPr>
                <w:rFonts w:ascii="Arial" w:hAnsi="Arial" w:cs="Arial"/>
                <w:sz w:val="24"/>
                <w:szCs w:val="24"/>
              </w:rPr>
            </w:pPr>
            <w:r w:rsidRPr="00F61804">
              <w:rPr>
                <w:rFonts w:ascii="Arial" w:hAnsi="Arial" w:cs="Arial"/>
                <w:sz w:val="24"/>
                <w:szCs w:val="24"/>
              </w:rPr>
              <w:t>Please send us a copy of the relevant type of document for your organisation, and put a cross in the next column to indicate which one this is</w:t>
            </w:r>
          </w:p>
          <w:p w:rsidR="00F61804" w:rsidRPr="006B2D8D" w:rsidRDefault="00F61804" w:rsidP="00BC033D">
            <w:pPr>
              <w:rPr>
                <w:rFonts w:ascii="Arial" w:hAnsi="Arial" w:cs="Arial"/>
                <w:b/>
                <w:sz w:val="24"/>
                <w:szCs w:val="24"/>
              </w:rPr>
            </w:pPr>
          </w:p>
        </w:tc>
        <w:tc>
          <w:tcPr>
            <w:tcW w:w="4456" w:type="dxa"/>
          </w:tcPr>
          <w:p w:rsidR="00F61804" w:rsidRPr="00F61804" w:rsidRDefault="00F61804" w:rsidP="00F61804">
            <w:pPr>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5"/>
              <w:gridCol w:w="3693"/>
            </w:tblGrid>
            <w:tr w:rsidR="00F61804" w:rsidTr="00BC033D">
              <w:trPr>
                <w:trHeight w:val="432"/>
              </w:trPr>
              <w:tc>
                <w:tcPr>
                  <w:tcW w:w="454" w:type="dxa"/>
                  <w:tcBorders>
                    <w:top w:val="nil"/>
                    <w:bottom w:val="nil"/>
                    <w:right w:val="nil"/>
                  </w:tcBorders>
                </w:tcPr>
                <w:p w:rsidR="00F61804" w:rsidRDefault="001D041E" w:rsidP="00BC033D">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493395</wp:posOffset>
                            </wp:positionV>
                            <wp:extent cx="219075" cy="219075"/>
                            <wp:effectExtent l="0" t="0" r="9525"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rsidR="00B57399" w:rsidRDefault="00B57399" w:rsidP="00F618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2pt;margin-top:38.85pt;width:17.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">
                            <v:textbox>
                              <w:txbxContent>
                                <w:p w:rsidR="00B57399" w:rsidRDefault="00B57399" w:rsidP="00F61804"/>
                              </w:txbxContent>
                            </v:textbox>
                          </v:rect>
                        </w:pict>
                      </mc:Fallback>
                    </mc:AlternateContent>
                  </w: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-3175</wp:posOffset>
                            </wp:positionV>
                            <wp:extent cx="219075" cy="219075"/>
                            <wp:effectExtent l="0" t="0" r="9525" b="952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rsidR="00B57399" w:rsidRDefault="00B57399" w:rsidP="00F618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2pt;margin-top:-.25pt;width:17.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">
                            <v:textbox>
                              <w:txbxContent>
                                <w:p w:rsidR="00B57399" w:rsidRDefault="00B57399" w:rsidP="00F61804"/>
                              </w:txbxContent>
                            </v:textbox>
                          </v:rect>
                        </w:pict>
                      </mc:Fallback>
                    </mc:AlternateContent>
                  </w:r>
                </w:p>
              </w:tc>
              <w:tc>
                <w:tcPr>
                  <w:tcW w:w="3771" w:type="dxa"/>
                  <w:tcBorders>
                    <w:top w:val="nil"/>
                    <w:left w:val="nil"/>
                    <w:bottom w:val="nil"/>
                  </w:tcBorders>
                </w:tcPr>
                <w:p w:rsidR="00F61804" w:rsidRDefault="00F61804" w:rsidP="00F61804">
                  <w:pPr>
                    <w:rPr>
                      <w:rFonts w:ascii="Arial" w:hAnsi="Arial" w:cs="Arial"/>
                      <w:sz w:val="24"/>
                      <w:szCs w:val="24"/>
                    </w:rPr>
                  </w:pPr>
                  <w:r>
                    <w:rPr>
                      <w:rFonts w:ascii="Arial" w:hAnsi="Arial" w:cs="Arial"/>
                      <w:sz w:val="24"/>
                      <w:szCs w:val="24"/>
                    </w:rPr>
                    <w:t>Memorandum and Articles of Association (for a company)</w:t>
                  </w:r>
                </w:p>
                <w:p w:rsidR="00F61804" w:rsidRDefault="00F61804" w:rsidP="00F61804">
                  <w:pPr>
                    <w:jc w:val="both"/>
                    <w:rPr>
                      <w:rFonts w:ascii="Arial" w:hAnsi="Arial" w:cs="Arial"/>
                      <w:sz w:val="24"/>
                      <w:szCs w:val="24"/>
                    </w:rPr>
                  </w:pPr>
                </w:p>
              </w:tc>
            </w:tr>
            <w:tr w:rsidR="00F61804" w:rsidTr="00BC033D">
              <w:tc>
                <w:tcPr>
                  <w:tcW w:w="454" w:type="dxa"/>
                  <w:tcBorders>
                    <w:top w:val="nil"/>
                    <w:bottom w:val="nil"/>
                    <w:right w:val="nil"/>
                  </w:tcBorders>
                </w:tcPr>
                <w:p w:rsidR="00F61804" w:rsidRDefault="00F61804" w:rsidP="00BC033D">
                  <w:pPr>
                    <w:jc w:val="both"/>
                    <w:rPr>
                      <w:rFonts w:ascii="Arial" w:hAnsi="Arial" w:cs="Arial"/>
                      <w:sz w:val="24"/>
                      <w:szCs w:val="24"/>
                    </w:rPr>
                  </w:pPr>
                </w:p>
                <w:p w:rsidR="00F61804" w:rsidRDefault="00F61804" w:rsidP="00BC033D">
                  <w:pPr>
                    <w:jc w:val="both"/>
                    <w:rPr>
                      <w:rFonts w:ascii="Arial" w:hAnsi="Arial" w:cs="Arial"/>
                      <w:sz w:val="24"/>
                      <w:szCs w:val="24"/>
                    </w:rPr>
                  </w:pPr>
                </w:p>
              </w:tc>
              <w:tc>
                <w:tcPr>
                  <w:tcW w:w="3771" w:type="dxa"/>
                  <w:tcBorders>
                    <w:top w:val="nil"/>
                    <w:left w:val="nil"/>
                    <w:bottom w:val="nil"/>
                  </w:tcBorders>
                </w:tcPr>
                <w:p w:rsidR="00F61804" w:rsidRDefault="00F61804" w:rsidP="00F61804">
                  <w:pPr>
                    <w:jc w:val="both"/>
                    <w:rPr>
                      <w:rFonts w:ascii="Arial" w:hAnsi="Arial" w:cs="Arial"/>
                      <w:sz w:val="24"/>
                      <w:szCs w:val="24"/>
                    </w:rPr>
                  </w:pPr>
                  <w:r>
                    <w:rPr>
                      <w:rFonts w:ascii="Arial" w:hAnsi="Arial" w:cs="Arial"/>
                      <w:sz w:val="24"/>
                      <w:szCs w:val="24"/>
                    </w:rPr>
                    <w:t xml:space="preserve">Trust Deed (for a trust) </w:t>
                  </w:r>
                </w:p>
              </w:tc>
            </w:tr>
            <w:tr w:rsidR="00F61804" w:rsidTr="00BC033D">
              <w:tc>
                <w:tcPr>
                  <w:tcW w:w="454" w:type="dxa"/>
                  <w:tcBorders>
                    <w:top w:val="nil"/>
                    <w:bottom w:val="nil"/>
                    <w:right w:val="nil"/>
                  </w:tcBorders>
                </w:tcPr>
                <w:p w:rsidR="00F61804" w:rsidRDefault="001D041E" w:rsidP="00BC033D">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55245</wp:posOffset>
                            </wp:positionV>
                            <wp:extent cx="219075" cy="219075"/>
                            <wp:effectExtent l="0" t="0" r="9525" b="952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rsidR="00B57399" w:rsidRDefault="00B57399" w:rsidP="00F618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2pt;margin-top:4.35pt;width:17.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">
                            <v:textbox>
                              <w:txbxContent>
                                <w:p w:rsidR="00B57399" w:rsidRDefault="00B57399" w:rsidP="00F61804"/>
                              </w:txbxContent>
                            </v:textbox>
                          </v:rect>
                        </w:pict>
                      </mc:Fallback>
                    </mc:AlternateContent>
                  </w:r>
                </w:p>
                <w:p w:rsidR="00F61804" w:rsidRDefault="00F61804" w:rsidP="00BC033D">
                  <w:pPr>
                    <w:jc w:val="both"/>
                    <w:rPr>
                      <w:rFonts w:ascii="Arial" w:hAnsi="Arial" w:cs="Arial"/>
                      <w:sz w:val="24"/>
                      <w:szCs w:val="24"/>
                    </w:rPr>
                  </w:pPr>
                </w:p>
              </w:tc>
              <w:tc>
                <w:tcPr>
                  <w:tcW w:w="3771" w:type="dxa"/>
                  <w:tcBorders>
                    <w:top w:val="nil"/>
                    <w:left w:val="nil"/>
                    <w:bottom w:val="nil"/>
                  </w:tcBorders>
                </w:tcPr>
                <w:p w:rsidR="00F61804" w:rsidRDefault="00F61804" w:rsidP="00F61804">
                  <w:pPr>
                    <w:rPr>
                      <w:rFonts w:ascii="Arial" w:hAnsi="Arial" w:cs="Arial"/>
                      <w:sz w:val="24"/>
                      <w:szCs w:val="24"/>
                    </w:rPr>
                  </w:pPr>
                  <w:r>
                    <w:rPr>
                      <w:rFonts w:ascii="Arial" w:hAnsi="Arial" w:cs="Arial"/>
                      <w:sz w:val="24"/>
                      <w:szCs w:val="24"/>
                    </w:rPr>
                    <w:t xml:space="preserve">Constitution and/or rules (for other organisations) </w:t>
                  </w:r>
                </w:p>
              </w:tc>
            </w:tr>
          </w:tbl>
          <w:p w:rsidR="00F61804" w:rsidRDefault="00F61804" w:rsidP="00BC033D">
            <w:pPr>
              <w:jc w:val="center"/>
              <w:rPr>
                <w:rFonts w:ascii="Arial" w:hAnsi="Arial" w:cs="Arial"/>
                <w:sz w:val="24"/>
                <w:szCs w:val="24"/>
              </w:rPr>
            </w:pPr>
          </w:p>
        </w:tc>
      </w:tr>
    </w:tbl>
    <w:p w:rsidR="00F61804" w:rsidRDefault="00F61804"/>
    <w:tbl>
      <w:tblPr>
        <w:tblStyle w:val="TableGrid"/>
        <w:tblW w:w="0" w:type="auto"/>
        <w:tblLook w:val="04A0" w:firstRow="1" w:lastRow="0" w:firstColumn="1" w:lastColumn="0" w:noHBand="0" w:noVBand="1"/>
      </w:tblPr>
      <w:tblGrid>
        <w:gridCol w:w="4666"/>
        <w:gridCol w:w="4350"/>
      </w:tblGrid>
      <w:tr w:rsidR="00393FE1" w:rsidTr="00F61804">
        <w:trPr>
          <w:trHeight w:val="1413"/>
        </w:trPr>
        <w:tc>
          <w:tcPr>
            <w:tcW w:w="4786" w:type="dxa"/>
          </w:tcPr>
          <w:p w:rsidR="00393FE1" w:rsidRPr="00AE6E0A" w:rsidRDefault="00294229" w:rsidP="00294229">
            <w:pPr>
              <w:jc w:val="both"/>
              <w:rPr>
                <w:rFonts w:ascii="Arial" w:hAnsi="Arial" w:cs="Arial"/>
                <w:b/>
                <w:sz w:val="24"/>
                <w:szCs w:val="24"/>
              </w:rPr>
            </w:pPr>
            <w:r w:rsidRPr="00AE6E0A">
              <w:rPr>
                <w:rFonts w:ascii="Arial" w:hAnsi="Arial" w:cs="Arial"/>
                <w:b/>
                <w:sz w:val="24"/>
                <w:szCs w:val="24"/>
              </w:rPr>
              <w:lastRenderedPageBreak/>
              <w:t xml:space="preserve">Local connection </w:t>
            </w:r>
          </w:p>
          <w:p w:rsidR="009814B8" w:rsidRPr="002956F0" w:rsidRDefault="00294229" w:rsidP="002956F0">
            <w:pPr>
              <w:rPr>
                <w:rFonts w:ascii="Arial" w:hAnsi="Arial" w:cs="Arial"/>
                <w:i/>
              </w:rPr>
            </w:pPr>
            <w:r w:rsidRPr="009814B8">
              <w:rPr>
                <w:rFonts w:ascii="Arial" w:hAnsi="Arial" w:cs="Arial"/>
                <w:i/>
              </w:rPr>
              <w:t>Please describe the organisation’s local connection to Walsall</w:t>
            </w:r>
            <w:r w:rsidR="002956F0">
              <w:rPr>
                <w:rFonts w:ascii="Arial" w:hAnsi="Arial" w:cs="Arial"/>
                <w:i/>
              </w:rPr>
              <w:t xml:space="preserve"> or a neighbouring local authority. </w:t>
            </w:r>
          </w:p>
        </w:tc>
        <w:tc>
          <w:tcPr>
            <w:tcW w:w="4456" w:type="dxa"/>
          </w:tcPr>
          <w:p w:rsidR="00393FE1" w:rsidRDefault="00393FE1" w:rsidP="00393FE1">
            <w:pPr>
              <w:jc w:val="both"/>
              <w:rPr>
                <w:rFonts w:ascii="Arial" w:hAnsi="Arial" w:cs="Arial"/>
                <w:sz w:val="24"/>
                <w:szCs w:val="24"/>
              </w:rPr>
            </w:pPr>
          </w:p>
          <w:p w:rsidR="00294229" w:rsidRDefault="00294229" w:rsidP="00393FE1">
            <w:pPr>
              <w:jc w:val="both"/>
              <w:rPr>
                <w:rFonts w:ascii="Arial" w:hAnsi="Arial" w:cs="Arial"/>
                <w:sz w:val="24"/>
                <w:szCs w:val="24"/>
              </w:rPr>
            </w:pPr>
          </w:p>
          <w:p w:rsidR="00294229" w:rsidRDefault="00294229" w:rsidP="00393FE1">
            <w:pPr>
              <w:jc w:val="both"/>
              <w:rPr>
                <w:rFonts w:ascii="Arial" w:hAnsi="Arial" w:cs="Arial"/>
                <w:sz w:val="24"/>
                <w:szCs w:val="24"/>
              </w:rPr>
            </w:pPr>
          </w:p>
          <w:p w:rsidR="009814B8" w:rsidRDefault="009814B8" w:rsidP="00393FE1">
            <w:pPr>
              <w:jc w:val="both"/>
              <w:rPr>
                <w:rFonts w:ascii="Arial" w:hAnsi="Arial" w:cs="Arial"/>
                <w:sz w:val="24"/>
                <w:szCs w:val="24"/>
              </w:rPr>
            </w:pPr>
          </w:p>
          <w:p w:rsidR="009814B8" w:rsidRDefault="009814B8" w:rsidP="00393FE1">
            <w:pPr>
              <w:jc w:val="both"/>
              <w:rPr>
                <w:rFonts w:ascii="Arial" w:hAnsi="Arial" w:cs="Arial"/>
                <w:sz w:val="24"/>
                <w:szCs w:val="24"/>
              </w:rPr>
            </w:pPr>
          </w:p>
          <w:p w:rsidR="00294229" w:rsidRDefault="00294229" w:rsidP="00393FE1">
            <w:pPr>
              <w:jc w:val="both"/>
              <w:rPr>
                <w:rFonts w:ascii="Arial" w:hAnsi="Arial" w:cs="Arial"/>
                <w:sz w:val="24"/>
                <w:szCs w:val="24"/>
              </w:rPr>
            </w:pPr>
          </w:p>
        </w:tc>
      </w:tr>
      <w:tr w:rsidR="002956F0" w:rsidTr="002956F0">
        <w:tc>
          <w:tcPr>
            <w:tcW w:w="4786" w:type="dxa"/>
          </w:tcPr>
          <w:p w:rsidR="002956F0" w:rsidRPr="006B2D8D" w:rsidRDefault="002956F0" w:rsidP="002956F0">
            <w:pPr>
              <w:rPr>
                <w:rFonts w:ascii="Arial" w:hAnsi="Arial" w:cs="Arial"/>
                <w:sz w:val="24"/>
                <w:szCs w:val="24"/>
              </w:rPr>
            </w:pPr>
            <w:r w:rsidRPr="006B2D8D">
              <w:rPr>
                <w:rFonts w:ascii="Arial" w:hAnsi="Arial" w:cs="Arial"/>
                <w:b/>
                <w:sz w:val="24"/>
                <w:szCs w:val="24"/>
              </w:rPr>
              <w:t xml:space="preserve">Distribution of surplus funds </w:t>
            </w:r>
            <w:r w:rsidRPr="006B2D8D">
              <w:rPr>
                <w:rFonts w:ascii="Arial" w:hAnsi="Arial" w:cs="Arial"/>
                <w:sz w:val="24"/>
                <w:szCs w:val="24"/>
              </w:rPr>
              <w:t>(certain types of organisation only)</w:t>
            </w:r>
          </w:p>
          <w:p w:rsidR="002956F0" w:rsidRDefault="002956F0" w:rsidP="002956F0">
            <w:pPr>
              <w:jc w:val="both"/>
              <w:rPr>
                <w:rFonts w:ascii="Arial" w:hAnsi="Arial" w:cs="Arial"/>
                <w:sz w:val="24"/>
                <w:szCs w:val="24"/>
              </w:rPr>
            </w:pPr>
          </w:p>
          <w:p w:rsidR="002956F0" w:rsidRDefault="002956F0" w:rsidP="002956F0">
            <w:pPr>
              <w:rPr>
                <w:rFonts w:ascii="Arial" w:hAnsi="Arial" w:cs="Arial"/>
                <w:sz w:val="24"/>
                <w:szCs w:val="24"/>
              </w:rPr>
            </w:pPr>
            <w:r>
              <w:rPr>
                <w:rFonts w:ascii="Arial" w:hAnsi="Arial" w:cs="Arial"/>
                <w:sz w:val="24"/>
                <w:szCs w:val="24"/>
              </w:rPr>
              <w:t>If your organisation is an Unincorporated Body, a Company Limited by G</w:t>
            </w:r>
            <w:r w:rsidRPr="006B2D8D">
              <w:rPr>
                <w:rFonts w:ascii="Arial" w:hAnsi="Arial" w:cs="Arial"/>
                <w:sz w:val="24"/>
                <w:szCs w:val="24"/>
              </w:rPr>
              <w:t>uarantee, or</w:t>
            </w:r>
            <w:r>
              <w:rPr>
                <w:rFonts w:ascii="Arial" w:hAnsi="Arial" w:cs="Arial"/>
                <w:sz w:val="24"/>
                <w:szCs w:val="24"/>
              </w:rPr>
              <w:t xml:space="preserve"> a Community Benefit Society</w:t>
            </w:r>
            <w:r w:rsidRPr="006B2D8D">
              <w:rPr>
                <w:rFonts w:ascii="Arial" w:hAnsi="Arial" w:cs="Arial"/>
                <w:sz w:val="24"/>
                <w:szCs w:val="24"/>
              </w:rPr>
              <w:t xml:space="preserve">, its rules must </w:t>
            </w:r>
            <w:r>
              <w:rPr>
                <w:rFonts w:ascii="Arial" w:hAnsi="Arial" w:cs="Arial"/>
                <w:sz w:val="24"/>
                <w:szCs w:val="24"/>
              </w:rPr>
              <w:t xml:space="preserve">specify </w:t>
            </w:r>
            <w:r w:rsidRPr="006B2D8D">
              <w:rPr>
                <w:rFonts w:ascii="Arial" w:hAnsi="Arial" w:cs="Arial"/>
                <w:sz w:val="24"/>
                <w:szCs w:val="24"/>
              </w:rPr>
              <w:t xml:space="preserve">that surplus funds are not distributed to members, but are applied wholly or partly for the benefit of the local area (i.e. within the administrative area of </w:t>
            </w:r>
            <w:r>
              <w:rPr>
                <w:rFonts w:ascii="Arial" w:hAnsi="Arial" w:cs="Arial"/>
                <w:sz w:val="24"/>
                <w:szCs w:val="24"/>
              </w:rPr>
              <w:t>Walsall</w:t>
            </w:r>
            <w:r w:rsidRPr="006B2D8D">
              <w:rPr>
                <w:rFonts w:ascii="Arial" w:hAnsi="Arial" w:cs="Arial"/>
                <w:sz w:val="24"/>
                <w:szCs w:val="24"/>
              </w:rPr>
              <w:t xml:space="preserve">). </w:t>
            </w:r>
          </w:p>
          <w:p w:rsidR="002956F0" w:rsidRDefault="002956F0" w:rsidP="002956F0">
            <w:pPr>
              <w:rPr>
                <w:rFonts w:ascii="Arial" w:hAnsi="Arial" w:cs="Arial"/>
                <w:sz w:val="24"/>
                <w:szCs w:val="24"/>
              </w:rPr>
            </w:pPr>
          </w:p>
          <w:p w:rsidR="002956F0" w:rsidRDefault="002956F0" w:rsidP="002956F0">
            <w:pPr>
              <w:jc w:val="both"/>
              <w:rPr>
                <w:rFonts w:ascii="Arial" w:hAnsi="Arial" w:cs="Arial"/>
                <w:sz w:val="24"/>
                <w:szCs w:val="24"/>
              </w:rPr>
            </w:pPr>
          </w:p>
          <w:p w:rsidR="002956F0" w:rsidRDefault="002956F0" w:rsidP="002956F0">
            <w:pPr>
              <w:jc w:val="both"/>
              <w:rPr>
                <w:rFonts w:ascii="Arial" w:hAnsi="Arial" w:cs="Arial"/>
                <w:sz w:val="24"/>
                <w:szCs w:val="24"/>
              </w:rPr>
            </w:pPr>
          </w:p>
        </w:tc>
        <w:tc>
          <w:tcPr>
            <w:tcW w:w="4456" w:type="dxa"/>
          </w:tcPr>
          <w:p w:rsidR="002956F0" w:rsidRDefault="002D139C" w:rsidP="002D139C">
            <w:pPr>
              <w:rPr>
                <w:rFonts w:ascii="Arial" w:hAnsi="Arial" w:cs="Arial"/>
                <w:sz w:val="24"/>
                <w:szCs w:val="24"/>
              </w:rPr>
            </w:pPr>
            <w:r>
              <w:rPr>
                <w:rFonts w:ascii="Arial" w:hAnsi="Arial" w:cs="Arial"/>
                <w:sz w:val="24"/>
                <w:szCs w:val="24"/>
              </w:rPr>
              <w:t xml:space="preserve">Please confirm what your company/group does with any surplus funds below. </w:t>
            </w:r>
          </w:p>
        </w:tc>
      </w:tr>
    </w:tbl>
    <w:p w:rsidR="00F61804" w:rsidRPr="001D041E" w:rsidRDefault="00F61804" w:rsidP="00F61804">
      <w:pPr>
        <w:rPr>
          <w:b/>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571DA3" w:rsidTr="00BC033D">
        <w:tc>
          <w:tcPr>
            <w:tcW w:w="9242" w:type="dxa"/>
            <w:shd w:val="clear" w:color="auto" w:fill="D9D9D9" w:themeFill="background1" w:themeFillShade="D9"/>
            <w:vAlign w:val="center"/>
          </w:tcPr>
          <w:p w:rsidR="00571DA3" w:rsidRPr="0050209F" w:rsidRDefault="00571DA3" w:rsidP="00571DA3">
            <w:pPr>
              <w:rPr>
                <w:rFonts w:ascii="Arial" w:hAnsi="Arial" w:cs="Arial"/>
                <w:sz w:val="16"/>
                <w:szCs w:val="16"/>
              </w:rPr>
            </w:pPr>
          </w:p>
          <w:p w:rsidR="00571DA3" w:rsidRPr="00393FE1" w:rsidRDefault="00571DA3" w:rsidP="00571DA3">
            <w:pPr>
              <w:rPr>
                <w:rFonts w:ascii="Arial" w:hAnsi="Arial" w:cs="Arial"/>
                <w:b/>
                <w:sz w:val="24"/>
                <w:szCs w:val="24"/>
              </w:rPr>
            </w:pPr>
            <w:r w:rsidRPr="00393FE1">
              <w:rPr>
                <w:rFonts w:ascii="Arial" w:hAnsi="Arial" w:cs="Arial"/>
                <w:b/>
                <w:sz w:val="24"/>
                <w:szCs w:val="24"/>
              </w:rPr>
              <w:t>PA</w:t>
            </w:r>
            <w:r>
              <w:rPr>
                <w:rFonts w:ascii="Arial" w:hAnsi="Arial" w:cs="Arial"/>
                <w:b/>
                <w:sz w:val="24"/>
                <w:szCs w:val="24"/>
              </w:rPr>
              <w:t>RT C: ABOUT THE ASSET</w:t>
            </w:r>
          </w:p>
          <w:p w:rsidR="00571DA3" w:rsidRPr="0050209F" w:rsidRDefault="00571DA3" w:rsidP="00571DA3">
            <w:pPr>
              <w:rPr>
                <w:rFonts w:ascii="Arial" w:hAnsi="Arial" w:cs="Arial"/>
                <w:sz w:val="16"/>
                <w:szCs w:val="16"/>
              </w:rPr>
            </w:pPr>
          </w:p>
        </w:tc>
      </w:tr>
    </w:tbl>
    <w:p w:rsidR="00393FE1" w:rsidRDefault="00393FE1" w:rsidP="00AB1530">
      <w:pPr>
        <w:spacing w:after="0" w:line="240" w:lineRule="auto"/>
        <w:jc w:val="both"/>
        <w:rPr>
          <w:rFonts w:ascii="Arial" w:hAnsi="Arial" w:cs="Arial"/>
          <w:sz w:val="24"/>
          <w:szCs w:val="24"/>
        </w:rPr>
      </w:pPr>
    </w:p>
    <w:tbl>
      <w:tblPr>
        <w:tblStyle w:val="TableGrid"/>
        <w:tblW w:w="0" w:type="auto"/>
        <w:shd w:val="pct10" w:color="auto" w:fill="auto"/>
        <w:tblLook w:val="04A0" w:firstRow="1" w:lastRow="0" w:firstColumn="1" w:lastColumn="0" w:noHBand="0" w:noVBand="1"/>
      </w:tblPr>
      <w:tblGrid>
        <w:gridCol w:w="9016"/>
      </w:tblGrid>
      <w:tr w:rsidR="0050728A" w:rsidTr="0050728A">
        <w:trPr>
          <w:trHeight w:val="2539"/>
        </w:trPr>
        <w:tc>
          <w:tcPr>
            <w:tcW w:w="9242" w:type="dxa"/>
            <w:shd w:val="pct10" w:color="auto" w:fill="auto"/>
          </w:tcPr>
          <w:p w:rsidR="0050728A" w:rsidRPr="0050209F" w:rsidRDefault="0050728A" w:rsidP="0050728A">
            <w:pPr>
              <w:rPr>
                <w:rFonts w:ascii="Arial" w:hAnsi="Arial" w:cs="Arial"/>
                <w:sz w:val="16"/>
                <w:szCs w:val="16"/>
              </w:rPr>
            </w:pPr>
          </w:p>
          <w:p w:rsidR="0050728A" w:rsidRPr="00A86AD0" w:rsidRDefault="0050728A" w:rsidP="0050728A">
            <w:pPr>
              <w:rPr>
                <w:rFonts w:ascii="Arial" w:hAnsi="Arial" w:cs="Arial"/>
                <w:b/>
                <w:sz w:val="24"/>
                <w:szCs w:val="24"/>
              </w:rPr>
            </w:pPr>
            <w:r w:rsidRPr="00A86AD0">
              <w:rPr>
                <w:rFonts w:ascii="Arial" w:hAnsi="Arial" w:cs="Arial"/>
                <w:b/>
                <w:sz w:val="24"/>
                <w:szCs w:val="24"/>
              </w:rPr>
              <w:t xml:space="preserve">Please provide information which helps to clarify the exact location and extent of the asset being nominated.  </w:t>
            </w:r>
          </w:p>
          <w:p w:rsidR="0050728A" w:rsidRPr="00A86AD0" w:rsidRDefault="0050728A" w:rsidP="0050728A">
            <w:pPr>
              <w:rPr>
                <w:rFonts w:ascii="Arial" w:hAnsi="Arial" w:cs="Arial"/>
                <w:b/>
                <w:sz w:val="24"/>
                <w:szCs w:val="24"/>
              </w:rPr>
            </w:pPr>
          </w:p>
          <w:p w:rsidR="0050728A" w:rsidRPr="00A86AD0" w:rsidRDefault="0050728A" w:rsidP="0050728A">
            <w:pPr>
              <w:rPr>
                <w:rFonts w:ascii="Arial" w:hAnsi="Arial" w:cs="Arial"/>
                <w:b/>
                <w:sz w:val="24"/>
                <w:szCs w:val="24"/>
              </w:rPr>
            </w:pPr>
            <w:r w:rsidRPr="00A86AD0">
              <w:rPr>
                <w:rFonts w:ascii="Arial" w:hAnsi="Arial" w:cs="Arial"/>
                <w:b/>
                <w:sz w:val="24"/>
                <w:szCs w:val="24"/>
              </w:rPr>
              <w:t>This could include:</w:t>
            </w:r>
          </w:p>
          <w:p w:rsidR="0050728A" w:rsidRPr="00A86AD0" w:rsidRDefault="0050728A" w:rsidP="0050728A">
            <w:pPr>
              <w:rPr>
                <w:rFonts w:ascii="Arial" w:hAnsi="Arial" w:cs="Arial"/>
                <w:b/>
                <w:sz w:val="24"/>
                <w:szCs w:val="24"/>
              </w:rPr>
            </w:pPr>
          </w:p>
          <w:p w:rsidR="0050728A" w:rsidRPr="00A86AD0" w:rsidRDefault="0050728A" w:rsidP="00A86AD0">
            <w:pPr>
              <w:pStyle w:val="ListParagraph"/>
              <w:numPr>
                <w:ilvl w:val="0"/>
                <w:numId w:val="3"/>
              </w:numPr>
              <w:jc w:val="both"/>
              <w:rPr>
                <w:rFonts w:ascii="Arial" w:hAnsi="Arial" w:cs="Arial"/>
                <w:b/>
                <w:sz w:val="24"/>
                <w:szCs w:val="24"/>
              </w:rPr>
            </w:pPr>
            <w:r w:rsidRPr="00A86AD0">
              <w:rPr>
                <w:rFonts w:ascii="Arial" w:hAnsi="Arial" w:cs="Arial"/>
                <w:b/>
                <w:sz w:val="24"/>
                <w:szCs w:val="24"/>
              </w:rPr>
              <w:t xml:space="preserve">Where the land is registered, the Land Registry Title Information document and map </w:t>
            </w:r>
            <w:r w:rsidR="00C91487" w:rsidRPr="00A86AD0">
              <w:rPr>
                <w:rFonts w:ascii="Arial" w:hAnsi="Arial" w:cs="Arial"/>
                <w:b/>
                <w:sz w:val="24"/>
                <w:szCs w:val="24"/>
              </w:rPr>
              <w:t xml:space="preserve">with boundaries clearly marked in red. Provision of Land Registry information is not essential but it may help us to reach a decision on the nomination more quickly. </w:t>
            </w:r>
          </w:p>
          <w:p w:rsidR="00C91487" w:rsidRPr="00A86AD0" w:rsidRDefault="00C91487" w:rsidP="00A86AD0">
            <w:pPr>
              <w:pStyle w:val="ListParagraph"/>
              <w:jc w:val="both"/>
              <w:rPr>
                <w:rFonts w:ascii="Arial" w:hAnsi="Arial" w:cs="Arial"/>
                <w:b/>
                <w:sz w:val="24"/>
                <w:szCs w:val="24"/>
              </w:rPr>
            </w:pPr>
          </w:p>
          <w:p w:rsidR="00C91487" w:rsidRPr="00A86AD0" w:rsidRDefault="00C91487" w:rsidP="00A86AD0">
            <w:pPr>
              <w:pStyle w:val="ListParagraph"/>
              <w:numPr>
                <w:ilvl w:val="0"/>
                <w:numId w:val="3"/>
              </w:numPr>
              <w:jc w:val="both"/>
              <w:rPr>
                <w:rFonts w:ascii="Arial" w:hAnsi="Arial" w:cs="Arial"/>
                <w:b/>
                <w:sz w:val="24"/>
                <w:szCs w:val="24"/>
              </w:rPr>
            </w:pPr>
            <w:r w:rsidRPr="00A86AD0">
              <w:rPr>
                <w:rFonts w:ascii="Arial" w:hAnsi="Arial" w:cs="Arial"/>
                <w:b/>
                <w:sz w:val="24"/>
                <w:szCs w:val="24"/>
              </w:rPr>
              <w:t>A written description with ordinance survey location and e</w:t>
            </w:r>
            <w:r w:rsidR="002956F0" w:rsidRPr="00A86AD0">
              <w:rPr>
                <w:rFonts w:ascii="Arial" w:hAnsi="Arial" w:cs="Arial"/>
                <w:b/>
                <w:sz w:val="24"/>
                <w:szCs w:val="24"/>
              </w:rPr>
              <w:t>xplaining where the boundaries lie.</w:t>
            </w:r>
            <w:r w:rsidRPr="00A86AD0">
              <w:rPr>
                <w:rFonts w:ascii="Arial" w:hAnsi="Arial" w:cs="Arial"/>
                <w:b/>
                <w:sz w:val="24"/>
                <w:szCs w:val="24"/>
              </w:rPr>
              <w:t xml:space="preserve"> </w:t>
            </w:r>
            <w:r w:rsidR="003C4000" w:rsidRPr="00A86AD0">
              <w:rPr>
                <w:rFonts w:ascii="Arial" w:hAnsi="Arial" w:cs="Arial"/>
                <w:b/>
                <w:sz w:val="24"/>
                <w:szCs w:val="24"/>
              </w:rPr>
              <w:t>The</w:t>
            </w:r>
            <w:r w:rsidRPr="00A86AD0">
              <w:rPr>
                <w:rFonts w:ascii="Arial" w:hAnsi="Arial" w:cs="Arial"/>
                <w:b/>
                <w:sz w:val="24"/>
                <w:szCs w:val="24"/>
              </w:rPr>
              <w:t xml:space="preserve"> approximate size and location of any building/s on the land and details of any roads bordering the site. </w:t>
            </w:r>
          </w:p>
          <w:p w:rsidR="00C91487" w:rsidRPr="00C91487" w:rsidRDefault="00C91487" w:rsidP="00C91487">
            <w:pPr>
              <w:pStyle w:val="ListParagraph"/>
              <w:rPr>
                <w:rFonts w:ascii="Arial" w:hAnsi="Arial" w:cs="Arial"/>
                <w:sz w:val="24"/>
                <w:szCs w:val="24"/>
              </w:rPr>
            </w:pPr>
          </w:p>
          <w:p w:rsidR="00C91487" w:rsidRPr="002956F0" w:rsidRDefault="00C91487" w:rsidP="00C91487">
            <w:pPr>
              <w:rPr>
                <w:rFonts w:ascii="Arial" w:hAnsi="Arial" w:cs="Arial"/>
                <w:b/>
                <w:i/>
                <w:sz w:val="24"/>
                <w:szCs w:val="24"/>
              </w:rPr>
            </w:pPr>
            <w:r w:rsidRPr="002956F0">
              <w:rPr>
                <w:rFonts w:ascii="Arial" w:hAnsi="Arial" w:cs="Arial"/>
                <w:b/>
                <w:i/>
                <w:sz w:val="24"/>
                <w:szCs w:val="24"/>
              </w:rPr>
              <w:t xml:space="preserve">If the boundary is not clearly defined you may be required to submit further evidence prior to your nomination application being accepted. </w:t>
            </w:r>
          </w:p>
          <w:p w:rsidR="0050728A" w:rsidRPr="0050728A" w:rsidRDefault="0050728A" w:rsidP="002956F0">
            <w:pPr>
              <w:rPr>
                <w:rFonts w:ascii="Arial" w:hAnsi="Arial" w:cs="Arial"/>
                <w:sz w:val="24"/>
                <w:szCs w:val="24"/>
              </w:rPr>
            </w:pPr>
          </w:p>
        </w:tc>
      </w:tr>
    </w:tbl>
    <w:p w:rsidR="0050728A" w:rsidRPr="0050209F" w:rsidRDefault="0050728A" w:rsidP="0050728A">
      <w:pPr>
        <w:rPr>
          <w:rFonts w:ascii="Arial" w:hAnsi="Arial" w:cs="Arial"/>
          <w:sz w:val="16"/>
          <w:szCs w:val="16"/>
        </w:rPr>
      </w:pPr>
    </w:p>
    <w:tbl>
      <w:tblPr>
        <w:tblStyle w:val="TableGrid"/>
        <w:tblW w:w="0" w:type="auto"/>
        <w:tblLook w:val="04A0" w:firstRow="1" w:lastRow="0" w:firstColumn="1" w:lastColumn="0" w:noHBand="0" w:noVBand="1"/>
      </w:tblPr>
      <w:tblGrid>
        <w:gridCol w:w="3864"/>
        <w:gridCol w:w="5152"/>
      </w:tblGrid>
      <w:tr w:rsidR="00C91487" w:rsidTr="00C91487">
        <w:tc>
          <w:tcPr>
            <w:tcW w:w="3936" w:type="dxa"/>
          </w:tcPr>
          <w:p w:rsidR="00C91487" w:rsidRPr="00C91487" w:rsidRDefault="00C91487" w:rsidP="0050728A">
            <w:pPr>
              <w:jc w:val="both"/>
              <w:rPr>
                <w:rFonts w:ascii="Arial" w:hAnsi="Arial" w:cs="Arial"/>
                <w:b/>
                <w:sz w:val="24"/>
                <w:szCs w:val="24"/>
              </w:rPr>
            </w:pPr>
            <w:r w:rsidRPr="00C91487">
              <w:rPr>
                <w:rFonts w:ascii="Arial" w:hAnsi="Arial" w:cs="Arial"/>
                <w:b/>
                <w:sz w:val="24"/>
                <w:szCs w:val="24"/>
              </w:rPr>
              <w:t xml:space="preserve">Name of asset </w:t>
            </w:r>
          </w:p>
          <w:p w:rsidR="00C91487" w:rsidRPr="00C91487" w:rsidRDefault="00C91487" w:rsidP="0050728A">
            <w:pPr>
              <w:jc w:val="both"/>
              <w:rPr>
                <w:rFonts w:ascii="Arial" w:hAnsi="Arial" w:cs="Arial"/>
                <w:sz w:val="24"/>
                <w:szCs w:val="24"/>
              </w:rPr>
            </w:pPr>
          </w:p>
        </w:tc>
        <w:tc>
          <w:tcPr>
            <w:tcW w:w="5306" w:type="dxa"/>
          </w:tcPr>
          <w:p w:rsidR="00C91487" w:rsidRPr="00C91487" w:rsidRDefault="00C91487" w:rsidP="0050728A">
            <w:pPr>
              <w:jc w:val="both"/>
              <w:rPr>
                <w:rFonts w:ascii="Arial" w:hAnsi="Arial" w:cs="Arial"/>
                <w:sz w:val="24"/>
                <w:szCs w:val="24"/>
              </w:rPr>
            </w:pPr>
          </w:p>
        </w:tc>
      </w:tr>
      <w:tr w:rsidR="00C91487" w:rsidTr="00C91487">
        <w:tc>
          <w:tcPr>
            <w:tcW w:w="3936" w:type="dxa"/>
          </w:tcPr>
          <w:p w:rsidR="00C91487" w:rsidRPr="00C91487" w:rsidRDefault="00C91487" w:rsidP="0050728A">
            <w:pPr>
              <w:jc w:val="both"/>
              <w:rPr>
                <w:rFonts w:ascii="Arial" w:hAnsi="Arial" w:cs="Arial"/>
                <w:b/>
                <w:sz w:val="24"/>
                <w:szCs w:val="24"/>
              </w:rPr>
            </w:pPr>
            <w:r w:rsidRPr="00C91487">
              <w:rPr>
                <w:rFonts w:ascii="Arial" w:hAnsi="Arial" w:cs="Arial"/>
                <w:b/>
                <w:sz w:val="24"/>
                <w:szCs w:val="24"/>
              </w:rPr>
              <w:t xml:space="preserve">Address or location of the asset </w:t>
            </w:r>
          </w:p>
          <w:p w:rsidR="00C91487" w:rsidRPr="00C91487" w:rsidRDefault="00C91487" w:rsidP="0050728A">
            <w:pPr>
              <w:jc w:val="both"/>
              <w:rPr>
                <w:rFonts w:ascii="Arial" w:hAnsi="Arial" w:cs="Arial"/>
                <w:sz w:val="24"/>
                <w:szCs w:val="24"/>
              </w:rPr>
            </w:pPr>
          </w:p>
        </w:tc>
        <w:tc>
          <w:tcPr>
            <w:tcW w:w="5306" w:type="dxa"/>
          </w:tcPr>
          <w:p w:rsidR="00C91487" w:rsidRPr="00C91487" w:rsidRDefault="00C91487" w:rsidP="0050728A">
            <w:pPr>
              <w:jc w:val="both"/>
              <w:rPr>
                <w:rFonts w:ascii="Arial" w:hAnsi="Arial" w:cs="Arial"/>
                <w:sz w:val="24"/>
                <w:szCs w:val="24"/>
              </w:rPr>
            </w:pPr>
          </w:p>
        </w:tc>
      </w:tr>
      <w:tr w:rsidR="00C91487" w:rsidTr="00C91487">
        <w:tc>
          <w:tcPr>
            <w:tcW w:w="3936" w:type="dxa"/>
          </w:tcPr>
          <w:p w:rsidR="00C91487" w:rsidRPr="00C91487" w:rsidRDefault="00C91487" w:rsidP="00C91487">
            <w:pPr>
              <w:rPr>
                <w:rFonts w:ascii="Arial" w:hAnsi="Arial" w:cs="Arial"/>
                <w:b/>
                <w:sz w:val="24"/>
                <w:szCs w:val="24"/>
              </w:rPr>
            </w:pPr>
            <w:r w:rsidRPr="00C91487">
              <w:rPr>
                <w:rFonts w:ascii="Arial" w:hAnsi="Arial" w:cs="Arial"/>
                <w:b/>
                <w:sz w:val="24"/>
                <w:szCs w:val="24"/>
              </w:rPr>
              <w:t xml:space="preserve">Description of the asset and its boundaries </w:t>
            </w:r>
          </w:p>
          <w:p w:rsidR="00C91487" w:rsidRPr="00C91487" w:rsidRDefault="00C91487" w:rsidP="00C91487">
            <w:pPr>
              <w:rPr>
                <w:rFonts w:ascii="Arial" w:hAnsi="Arial" w:cs="Arial"/>
                <w:i/>
                <w:sz w:val="24"/>
                <w:szCs w:val="24"/>
              </w:rPr>
            </w:pPr>
            <w:r w:rsidRPr="00C91487">
              <w:rPr>
                <w:rFonts w:ascii="Arial" w:hAnsi="Arial" w:cs="Arial"/>
                <w:i/>
                <w:sz w:val="24"/>
                <w:szCs w:val="24"/>
              </w:rPr>
              <w:t>(you may attach photos and/or a plan</w:t>
            </w:r>
            <w:r w:rsidR="002D139C">
              <w:rPr>
                <w:rFonts w:ascii="Arial" w:hAnsi="Arial" w:cs="Arial"/>
                <w:i/>
                <w:sz w:val="24"/>
                <w:szCs w:val="24"/>
              </w:rPr>
              <w:t xml:space="preserve"> or google map </w:t>
            </w:r>
            <w:r w:rsidRPr="00C91487">
              <w:rPr>
                <w:rFonts w:ascii="Arial" w:hAnsi="Arial" w:cs="Arial"/>
                <w:i/>
                <w:sz w:val="24"/>
                <w:szCs w:val="24"/>
              </w:rPr>
              <w:t xml:space="preserve"> as supporting evidence)</w:t>
            </w:r>
          </w:p>
          <w:p w:rsidR="00C91487" w:rsidRPr="00C91487" w:rsidRDefault="00C91487" w:rsidP="0050728A">
            <w:pPr>
              <w:jc w:val="both"/>
              <w:rPr>
                <w:rFonts w:ascii="Arial" w:hAnsi="Arial" w:cs="Arial"/>
                <w:sz w:val="24"/>
                <w:szCs w:val="24"/>
              </w:rPr>
            </w:pPr>
          </w:p>
          <w:p w:rsidR="00C91487" w:rsidRPr="00C91487" w:rsidRDefault="00C91487" w:rsidP="0050728A">
            <w:pPr>
              <w:jc w:val="both"/>
              <w:rPr>
                <w:rFonts w:ascii="Arial" w:hAnsi="Arial" w:cs="Arial"/>
                <w:sz w:val="24"/>
                <w:szCs w:val="24"/>
              </w:rPr>
            </w:pPr>
          </w:p>
        </w:tc>
        <w:tc>
          <w:tcPr>
            <w:tcW w:w="5306" w:type="dxa"/>
          </w:tcPr>
          <w:p w:rsidR="00C91487" w:rsidRPr="00C91487" w:rsidRDefault="00C91487" w:rsidP="0050728A">
            <w:pPr>
              <w:jc w:val="both"/>
              <w:rPr>
                <w:rFonts w:ascii="Arial" w:hAnsi="Arial" w:cs="Arial"/>
                <w:sz w:val="24"/>
                <w:szCs w:val="24"/>
              </w:rPr>
            </w:pPr>
          </w:p>
        </w:tc>
      </w:tr>
    </w:tbl>
    <w:p w:rsidR="0050728A" w:rsidRPr="0050209F" w:rsidRDefault="0050728A" w:rsidP="0050728A">
      <w:pPr>
        <w:jc w:val="both"/>
        <w:rPr>
          <w:rFonts w:ascii="Arial" w:hAnsi="Arial" w:cs="Arial"/>
          <w:sz w:val="16"/>
          <w:szCs w:val="16"/>
        </w:rPr>
      </w:pPr>
    </w:p>
    <w:p w:rsidR="0050728A" w:rsidRDefault="0050728A" w:rsidP="0050728A">
      <w:pPr>
        <w:jc w:val="both"/>
        <w:rPr>
          <w:rFonts w:ascii="Arial" w:hAnsi="Arial" w:cs="Arial"/>
          <w:sz w:val="16"/>
          <w:szCs w:val="16"/>
        </w:rPr>
      </w:pPr>
    </w:p>
    <w:tbl>
      <w:tblPr>
        <w:tblStyle w:val="TableGrid"/>
        <w:tblW w:w="0" w:type="auto"/>
        <w:shd w:val="pct10" w:color="auto" w:fill="auto"/>
        <w:tblLook w:val="04A0" w:firstRow="1" w:lastRow="0" w:firstColumn="1" w:lastColumn="0" w:noHBand="0" w:noVBand="1"/>
      </w:tblPr>
      <w:tblGrid>
        <w:gridCol w:w="9016"/>
      </w:tblGrid>
      <w:tr w:rsidR="00A86AD0" w:rsidTr="00A86AD0">
        <w:tc>
          <w:tcPr>
            <w:tcW w:w="9242" w:type="dxa"/>
            <w:shd w:val="pct10" w:color="auto" w:fill="auto"/>
            <w:vAlign w:val="center"/>
          </w:tcPr>
          <w:p w:rsidR="00A86AD0" w:rsidRPr="0050209F" w:rsidRDefault="00A86AD0" w:rsidP="00A86AD0">
            <w:pPr>
              <w:rPr>
                <w:rFonts w:ascii="Arial" w:hAnsi="Arial" w:cs="Arial"/>
                <w:sz w:val="16"/>
                <w:szCs w:val="16"/>
              </w:rPr>
            </w:pPr>
          </w:p>
          <w:p w:rsidR="00A86AD0" w:rsidRPr="00393FE1" w:rsidRDefault="00A86AD0" w:rsidP="00A86AD0">
            <w:pPr>
              <w:rPr>
                <w:rFonts w:ascii="Arial" w:hAnsi="Arial" w:cs="Arial"/>
                <w:b/>
                <w:sz w:val="24"/>
                <w:szCs w:val="24"/>
              </w:rPr>
            </w:pPr>
            <w:r w:rsidRPr="00393FE1">
              <w:rPr>
                <w:rFonts w:ascii="Arial" w:hAnsi="Arial" w:cs="Arial"/>
                <w:b/>
                <w:sz w:val="24"/>
                <w:szCs w:val="24"/>
              </w:rPr>
              <w:t>PA</w:t>
            </w:r>
            <w:r>
              <w:rPr>
                <w:rFonts w:ascii="Arial" w:hAnsi="Arial" w:cs="Arial"/>
                <w:b/>
                <w:sz w:val="24"/>
                <w:szCs w:val="24"/>
              </w:rPr>
              <w:t xml:space="preserve">RT D : ABOUT THE OWNER / OWNERS OF THE ASSET </w:t>
            </w:r>
          </w:p>
          <w:p w:rsidR="00A86AD0" w:rsidRPr="0050209F" w:rsidRDefault="00A86AD0" w:rsidP="00A86AD0">
            <w:pPr>
              <w:rPr>
                <w:rFonts w:ascii="Arial" w:hAnsi="Arial" w:cs="Arial"/>
                <w:sz w:val="16"/>
                <w:szCs w:val="16"/>
              </w:rPr>
            </w:pPr>
          </w:p>
        </w:tc>
      </w:tr>
    </w:tbl>
    <w:p w:rsidR="00A86AD0" w:rsidRPr="0050209F" w:rsidRDefault="00A86AD0" w:rsidP="00A86AD0">
      <w:pPr>
        <w:jc w:val="both"/>
        <w:rPr>
          <w:rFonts w:ascii="Arial" w:hAnsi="Arial" w:cs="Arial"/>
          <w:sz w:val="16"/>
          <w:szCs w:val="16"/>
        </w:rPr>
      </w:pPr>
    </w:p>
    <w:tbl>
      <w:tblPr>
        <w:tblStyle w:val="TableGrid"/>
        <w:tblW w:w="0" w:type="auto"/>
        <w:shd w:val="pct10" w:color="auto" w:fill="auto"/>
        <w:tblLook w:val="04A0" w:firstRow="1" w:lastRow="0" w:firstColumn="1" w:lastColumn="0" w:noHBand="0" w:noVBand="1"/>
      </w:tblPr>
      <w:tblGrid>
        <w:gridCol w:w="9016"/>
      </w:tblGrid>
      <w:tr w:rsidR="00A86AD0" w:rsidTr="00A86AD0">
        <w:trPr>
          <w:trHeight w:val="2539"/>
        </w:trPr>
        <w:tc>
          <w:tcPr>
            <w:tcW w:w="9242" w:type="dxa"/>
            <w:shd w:val="pct10" w:color="auto" w:fill="auto"/>
          </w:tcPr>
          <w:p w:rsidR="00A86AD0" w:rsidRPr="0050209F" w:rsidRDefault="00A86AD0" w:rsidP="00A86AD0">
            <w:pPr>
              <w:rPr>
                <w:rFonts w:ascii="Arial" w:hAnsi="Arial" w:cs="Arial"/>
                <w:sz w:val="16"/>
                <w:szCs w:val="16"/>
              </w:rPr>
            </w:pPr>
          </w:p>
          <w:p w:rsidR="00A86AD0" w:rsidRPr="000B06EF" w:rsidRDefault="00A86AD0" w:rsidP="00A86AD0">
            <w:pPr>
              <w:rPr>
                <w:rFonts w:ascii="Arial" w:hAnsi="Arial" w:cs="Arial"/>
                <w:b/>
                <w:i/>
                <w:sz w:val="24"/>
                <w:szCs w:val="24"/>
              </w:rPr>
            </w:pPr>
            <w:r w:rsidRPr="000B06EF">
              <w:rPr>
                <w:rFonts w:ascii="Arial" w:hAnsi="Arial" w:cs="Arial"/>
                <w:b/>
                <w:i/>
                <w:sz w:val="24"/>
                <w:szCs w:val="24"/>
              </w:rPr>
              <w:t xml:space="preserve">All owners who have an interest in the asset will be sent information provided in Part D. </w:t>
            </w:r>
          </w:p>
          <w:p w:rsidR="00A86AD0" w:rsidRDefault="00A86AD0" w:rsidP="00A86AD0">
            <w:pPr>
              <w:rPr>
                <w:rFonts w:ascii="Arial" w:hAnsi="Arial" w:cs="Arial"/>
                <w:sz w:val="24"/>
                <w:szCs w:val="24"/>
              </w:rPr>
            </w:pPr>
          </w:p>
          <w:p w:rsidR="00A86AD0" w:rsidRPr="00A86AD0" w:rsidRDefault="00A86AD0" w:rsidP="00A86AD0">
            <w:pPr>
              <w:jc w:val="both"/>
              <w:rPr>
                <w:rFonts w:ascii="Arial" w:hAnsi="Arial" w:cs="Arial"/>
                <w:b/>
                <w:sz w:val="24"/>
                <w:szCs w:val="24"/>
              </w:rPr>
            </w:pPr>
            <w:r w:rsidRPr="00A86AD0">
              <w:rPr>
                <w:rFonts w:ascii="Arial" w:hAnsi="Arial" w:cs="Arial"/>
                <w:b/>
                <w:sz w:val="24"/>
                <w:szCs w:val="24"/>
              </w:rPr>
              <w:t xml:space="preserve">Please provide information which helps to clarify the current ownership of the asset. It will be helpful to include details of both freehold owners and leasehold owners. </w:t>
            </w:r>
          </w:p>
          <w:p w:rsidR="00A86AD0" w:rsidRPr="00A86AD0" w:rsidRDefault="00A86AD0" w:rsidP="00A86AD0">
            <w:pPr>
              <w:jc w:val="both"/>
              <w:rPr>
                <w:rFonts w:ascii="Arial" w:hAnsi="Arial" w:cs="Arial"/>
                <w:b/>
                <w:sz w:val="24"/>
                <w:szCs w:val="24"/>
              </w:rPr>
            </w:pPr>
          </w:p>
          <w:p w:rsidR="00A86AD0" w:rsidRPr="0050728A" w:rsidRDefault="00A86AD0" w:rsidP="00A86AD0">
            <w:pPr>
              <w:jc w:val="both"/>
              <w:rPr>
                <w:rFonts w:ascii="Arial" w:hAnsi="Arial" w:cs="Arial"/>
                <w:sz w:val="24"/>
                <w:szCs w:val="24"/>
              </w:rPr>
            </w:pPr>
            <w:r w:rsidRPr="00A86AD0">
              <w:rPr>
                <w:rFonts w:ascii="Arial" w:hAnsi="Arial" w:cs="Arial"/>
                <w:b/>
                <w:sz w:val="24"/>
                <w:szCs w:val="24"/>
              </w:rPr>
              <w:t>If there are also regular licence occupiers using the asset please also provide details of their names, addresses and use.</w:t>
            </w:r>
            <w:r>
              <w:rPr>
                <w:rFonts w:ascii="Arial" w:hAnsi="Arial" w:cs="Arial"/>
                <w:sz w:val="24"/>
                <w:szCs w:val="24"/>
              </w:rPr>
              <w:t xml:space="preserve"> </w:t>
            </w:r>
          </w:p>
        </w:tc>
      </w:tr>
    </w:tbl>
    <w:p w:rsidR="00A86AD0" w:rsidRPr="0050209F" w:rsidRDefault="00A86AD0" w:rsidP="00A86AD0">
      <w:pPr>
        <w:jc w:val="both"/>
        <w:rPr>
          <w:rFonts w:ascii="Arial" w:hAnsi="Arial" w:cs="Arial"/>
          <w:sz w:val="16"/>
          <w:szCs w:val="16"/>
        </w:rPr>
      </w:pPr>
    </w:p>
    <w:tbl>
      <w:tblPr>
        <w:tblStyle w:val="TableGrid"/>
        <w:tblW w:w="0" w:type="auto"/>
        <w:tblLook w:val="04A0" w:firstRow="1" w:lastRow="0" w:firstColumn="1" w:lastColumn="0" w:noHBand="0" w:noVBand="1"/>
      </w:tblPr>
      <w:tblGrid>
        <w:gridCol w:w="3863"/>
        <w:gridCol w:w="5153"/>
      </w:tblGrid>
      <w:tr w:rsidR="00A86AD0" w:rsidRPr="00C91487" w:rsidTr="00A86AD0">
        <w:tc>
          <w:tcPr>
            <w:tcW w:w="3936" w:type="dxa"/>
          </w:tcPr>
          <w:p w:rsidR="00A86AD0" w:rsidRPr="000B06EF" w:rsidRDefault="00A86AD0" w:rsidP="00A86AD0">
            <w:pPr>
              <w:jc w:val="both"/>
              <w:rPr>
                <w:rFonts w:ascii="Arial" w:hAnsi="Arial" w:cs="Arial"/>
                <w:b/>
                <w:sz w:val="24"/>
                <w:szCs w:val="24"/>
              </w:rPr>
            </w:pPr>
            <w:r w:rsidRPr="000B06EF">
              <w:rPr>
                <w:rFonts w:ascii="Arial" w:hAnsi="Arial" w:cs="Arial"/>
                <w:b/>
                <w:sz w:val="24"/>
                <w:szCs w:val="24"/>
              </w:rPr>
              <w:t>Name of the current occupants (if known)</w:t>
            </w:r>
          </w:p>
          <w:p w:rsidR="00A86AD0" w:rsidRPr="00C91487" w:rsidRDefault="00A86AD0" w:rsidP="00A86AD0">
            <w:pPr>
              <w:jc w:val="both"/>
              <w:rPr>
                <w:rFonts w:ascii="Arial" w:hAnsi="Arial" w:cs="Arial"/>
                <w:sz w:val="24"/>
                <w:szCs w:val="24"/>
              </w:rPr>
            </w:pPr>
          </w:p>
        </w:tc>
        <w:tc>
          <w:tcPr>
            <w:tcW w:w="5306" w:type="dxa"/>
          </w:tcPr>
          <w:p w:rsidR="00A86AD0" w:rsidRDefault="00A86AD0" w:rsidP="00A86AD0">
            <w:pPr>
              <w:jc w:val="both"/>
              <w:rPr>
                <w:rFonts w:ascii="Arial" w:hAnsi="Arial" w:cs="Arial"/>
                <w:sz w:val="24"/>
                <w:szCs w:val="24"/>
              </w:rPr>
            </w:pPr>
          </w:p>
          <w:p w:rsidR="00A86AD0" w:rsidRDefault="00A86AD0" w:rsidP="00A86AD0">
            <w:pPr>
              <w:jc w:val="both"/>
              <w:rPr>
                <w:rFonts w:ascii="Arial" w:hAnsi="Arial" w:cs="Arial"/>
                <w:sz w:val="24"/>
                <w:szCs w:val="24"/>
              </w:rPr>
            </w:pPr>
          </w:p>
          <w:p w:rsidR="00A86AD0" w:rsidRDefault="00A86AD0" w:rsidP="00A86AD0">
            <w:pPr>
              <w:jc w:val="both"/>
              <w:rPr>
                <w:rFonts w:ascii="Arial" w:hAnsi="Arial" w:cs="Arial"/>
                <w:sz w:val="24"/>
                <w:szCs w:val="24"/>
              </w:rPr>
            </w:pPr>
          </w:p>
          <w:p w:rsidR="00A86AD0" w:rsidRDefault="00A86AD0" w:rsidP="00A86AD0">
            <w:pPr>
              <w:jc w:val="both"/>
              <w:rPr>
                <w:rFonts w:ascii="Arial" w:hAnsi="Arial" w:cs="Arial"/>
                <w:sz w:val="24"/>
                <w:szCs w:val="24"/>
              </w:rPr>
            </w:pPr>
          </w:p>
          <w:p w:rsidR="00A86AD0" w:rsidRDefault="00A86AD0" w:rsidP="00A86AD0">
            <w:pPr>
              <w:jc w:val="both"/>
              <w:rPr>
                <w:rFonts w:ascii="Arial" w:hAnsi="Arial" w:cs="Arial"/>
                <w:sz w:val="24"/>
                <w:szCs w:val="24"/>
              </w:rPr>
            </w:pPr>
          </w:p>
          <w:p w:rsidR="00A86AD0" w:rsidRPr="00C91487" w:rsidRDefault="00A86AD0" w:rsidP="00A86AD0">
            <w:pPr>
              <w:jc w:val="both"/>
              <w:rPr>
                <w:rFonts w:ascii="Arial" w:hAnsi="Arial" w:cs="Arial"/>
                <w:sz w:val="24"/>
                <w:szCs w:val="24"/>
              </w:rPr>
            </w:pPr>
          </w:p>
        </w:tc>
      </w:tr>
      <w:tr w:rsidR="00A86AD0" w:rsidRPr="00C91487" w:rsidTr="00A86AD0">
        <w:tc>
          <w:tcPr>
            <w:tcW w:w="3936" w:type="dxa"/>
          </w:tcPr>
          <w:p w:rsidR="00A86AD0" w:rsidRDefault="00A86AD0" w:rsidP="00A86AD0">
            <w:pPr>
              <w:jc w:val="both"/>
              <w:rPr>
                <w:rFonts w:ascii="Arial" w:hAnsi="Arial" w:cs="Arial"/>
                <w:sz w:val="24"/>
                <w:szCs w:val="24"/>
              </w:rPr>
            </w:pPr>
            <w:r w:rsidRPr="000B06EF">
              <w:rPr>
                <w:rFonts w:ascii="Arial" w:hAnsi="Arial" w:cs="Arial"/>
                <w:b/>
                <w:sz w:val="24"/>
                <w:szCs w:val="24"/>
              </w:rPr>
              <w:t>Freehold owner</w:t>
            </w:r>
            <w:r>
              <w:rPr>
                <w:rFonts w:ascii="Arial" w:hAnsi="Arial" w:cs="Arial"/>
                <w:sz w:val="24"/>
                <w:szCs w:val="24"/>
              </w:rPr>
              <w:t xml:space="preserve"> </w:t>
            </w:r>
          </w:p>
          <w:p w:rsidR="00A86AD0" w:rsidRDefault="00A86AD0" w:rsidP="00A86AD0">
            <w:pPr>
              <w:jc w:val="both"/>
              <w:rPr>
                <w:rFonts w:ascii="Arial" w:hAnsi="Arial" w:cs="Arial"/>
                <w:sz w:val="24"/>
                <w:szCs w:val="24"/>
              </w:rPr>
            </w:pPr>
          </w:p>
          <w:p w:rsidR="00A86AD0" w:rsidRPr="000B06EF" w:rsidRDefault="00A86AD0" w:rsidP="00A86AD0">
            <w:pPr>
              <w:jc w:val="both"/>
              <w:rPr>
                <w:rFonts w:ascii="Arial" w:hAnsi="Arial" w:cs="Arial"/>
                <w:i/>
                <w:sz w:val="24"/>
                <w:szCs w:val="24"/>
              </w:rPr>
            </w:pPr>
            <w:r w:rsidRPr="000B06EF">
              <w:rPr>
                <w:rFonts w:ascii="Arial" w:hAnsi="Arial" w:cs="Arial"/>
                <w:i/>
                <w:sz w:val="24"/>
                <w:szCs w:val="24"/>
              </w:rPr>
              <w:t xml:space="preserve">include name and address details </w:t>
            </w:r>
          </w:p>
          <w:p w:rsidR="00A86AD0" w:rsidRPr="00C91487" w:rsidRDefault="00A86AD0" w:rsidP="00A86AD0">
            <w:pPr>
              <w:jc w:val="both"/>
              <w:rPr>
                <w:rFonts w:ascii="Arial" w:hAnsi="Arial" w:cs="Arial"/>
                <w:sz w:val="24"/>
                <w:szCs w:val="24"/>
              </w:rPr>
            </w:pPr>
          </w:p>
        </w:tc>
        <w:tc>
          <w:tcPr>
            <w:tcW w:w="5306" w:type="dxa"/>
          </w:tcPr>
          <w:p w:rsidR="00A86AD0" w:rsidRDefault="00A86AD0" w:rsidP="00A86AD0">
            <w:pPr>
              <w:jc w:val="both"/>
              <w:rPr>
                <w:rFonts w:ascii="Arial" w:hAnsi="Arial" w:cs="Arial"/>
                <w:sz w:val="24"/>
                <w:szCs w:val="24"/>
              </w:rPr>
            </w:pPr>
          </w:p>
          <w:p w:rsidR="00A86AD0" w:rsidRDefault="00A86AD0" w:rsidP="00A86AD0">
            <w:pPr>
              <w:jc w:val="both"/>
              <w:rPr>
                <w:rFonts w:ascii="Arial" w:hAnsi="Arial" w:cs="Arial"/>
                <w:sz w:val="24"/>
                <w:szCs w:val="24"/>
              </w:rPr>
            </w:pPr>
          </w:p>
          <w:p w:rsidR="00A86AD0" w:rsidRDefault="00A86AD0" w:rsidP="00A86AD0">
            <w:pPr>
              <w:jc w:val="both"/>
              <w:rPr>
                <w:rFonts w:ascii="Arial" w:hAnsi="Arial" w:cs="Arial"/>
                <w:sz w:val="24"/>
                <w:szCs w:val="24"/>
              </w:rPr>
            </w:pPr>
          </w:p>
          <w:p w:rsidR="00A86AD0" w:rsidRDefault="00A86AD0" w:rsidP="00A86AD0">
            <w:pPr>
              <w:jc w:val="both"/>
              <w:rPr>
                <w:rFonts w:ascii="Arial" w:hAnsi="Arial" w:cs="Arial"/>
                <w:sz w:val="24"/>
                <w:szCs w:val="24"/>
              </w:rPr>
            </w:pPr>
          </w:p>
          <w:p w:rsidR="00A86AD0" w:rsidRDefault="00A86AD0" w:rsidP="00A86AD0">
            <w:pPr>
              <w:jc w:val="both"/>
              <w:rPr>
                <w:rFonts w:ascii="Arial" w:hAnsi="Arial" w:cs="Arial"/>
                <w:sz w:val="24"/>
                <w:szCs w:val="24"/>
              </w:rPr>
            </w:pPr>
          </w:p>
          <w:p w:rsidR="00A86AD0" w:rsidRPr="00C91487" w:rsidRDefault="00A86AD0" w:rsidP="00A86AD0">
            <w:pPr>
              <w:jc w:val="both"/>
              <w:rPr>
                <w:rFonts w:ascii="Arial" w:hAnsi="Arial" w:cs="Arial"/>
                <w:sz w:val="24"/>
                <w:szCs w:val="24"/>
              </w:rPr>
            </w:pPr>
          </w:p>
        </w:tc>
      </w:tr>
      <w:tr w:rsidR="00A86AD0" w:rsidRPr="00C91487" w:rsidTr="00A86AD0">
        <w:tc>
          <w:tcPr>
            <w:tcW w:w="3936" w:type="dxa"/>
          </w:tcPr>
          <w:p w:rsidR="00A86AD0" w:rsidRDefault="00A86AD0" w:rsidP="00A86AD0">
            <w:pPr>
              <w:rPr>
                <w:rFonts w:ascii="Arial" w:hAnsi="Arial" w:cs="Arial"/>
                <w:b/>
                <w:sz w:val="24"/>
                <w:szCs w:val="24"/>
              </w:rPr>
            </w:pPr>
            <w:r w:rsidRPr="000B06EF">
              <w:rPr>
                <w:rFonts w:ascii="Arial" w:hAnsi="Arial" w:cs="Arial"/>
                <w:b/>
                <w:sz w:val="24"/>
                <w:szCs w:val="24"/>
              </w:rPr>
              <w:t xml:space="preserve">Leasehold owner(s) </w:t>
            </w:r>
          </w:p>
          <w:p w:rsidR="00A86AD0" w:rsidRDefault="00A86AD0" w:rsidP="00A86AD0">
            <w:pPr>
              <w:rPr>
                <w:rFonts w:ascii="Arial" w:hAnsi="Arial" w:cs="Arial"/>
                <w:b/>
                <w:sz w:val="24"/>
                <w:szCs w:val="24"/>
              </w:rPr>
            </w:pPr>
          </w:p>
          <w:p w:rsidR="00A86AD0" w:rsidRPr="00A86AD0" w:rsidRDefault="00A86AD0" w:rsidP="00A86AD0">
            <w:pPr>
              <w:rPr>
                <w:rFonts w:ascii="Arial" w:hAnsi="Arial" w:cs="Arial"/>
                <w:i/>
                <w:sz w:val="24"/>
                <w:szCs w:val="24"/>
              </w:rPr>
            </w:pPr>
            <w:r w:rsidRPr="00A86AD0">
              <w:rPr>
                <w:rFonts w:ascii="Arial" w:hAnsi="Arial" w:cs="Arial"/>
                <w:i/>
                <w:sz w:val="24"/>
                <w:szCs w:val="24"/>
              </w:rPr>
              <w:t>Include name and address and details.</w:t>
            </w:r>
          </w:p>
          <w:p w:rsidR="00A86AD0" w:rsidRDefault="00A86AD0" w:rsidP="00A86AD0">
            <w:pPr>
              <w:rPr>
                <w:rFonts w:ascii="Arial" w:hAnsi="Arial" w:cs="Arial"/>
                <w:sz w:val="24"/>
                <w:szCs w:val="24"/>
              </w:rPr>
            </w:pPr>
          </w:p>
          <w:p w:rsidR="00A86AD0" w:rsidRPr="00A86AD0" w:rsidRDefault="00A86AD0" w:rsidP="00A86AD0">
            <w:pPr>
              <w:rPr>
                <w:rFonts w:ascii="Arial" w:hAnsi="Arial" w:cs="Arial"/>
                <w:i/>
                <w:sz w:val="24"/>
                <w:szCs w:val="24"/>
              </w:rPr>
            </w:pPr>
            <w:r w:rsidRPr="00A86AD0">
              <w:rPr>
                <w:rFonts w:ascii="Arial" w:hAnsi="Arial" w:cs="Arial"/>
                <w:i/>
                <w:sz w:val="24"/>
                <w:szCs w:val="24"/>
              </w:rPr>
              <w:t xml:space="preserve">If the asset is let on a lease and / or licence please include full details of all interested parties who occupy the asset (or any part thereof). </w:t>
            </w:r>
          </w:p>
          <w:p w:rsidR="00A86AD0" w:rsidRPr="00C91487" w:rsidRDefault="00A86AD0" w:rsidP="00A86AD0">
            <w:pPr>
              <w:jc w:val="both"/>
              <w:rPr>
                <w:rFonts w:ascii="Arial" w:hAnsi="Arial" w:cs="Arial"/>
                <w:sz w:val="24"/>
                <w:szCs w:val="24"/>
              </w:rPr>
            </w:pPr>
          </w:p>
        </w:tc>
        <w:tc>
          <w:tcPr>
            <w:tcW w:w="5306" w:type="dxa"/>
          </w:tcPr>
          <w:p w:rsidR="00A86AD0" w:rsidRPr="00C91487" w:rsidRDefault="00A86AD0" w:rsidP="00A86AD0">
            <w:pPr>
              <w:jc w:val="both"/>
              <w:rPr>
                <w:rFonts w:ascii="Arial" w:hAnsi="Arial" w:cs="Arial"/>
                <w:sz w:val="24"/>
                <w:szCs w:val="24"/>
              </w:rPr>
            </w:pPr>
          </w:p>
        </w:tc>
      </w:tr>
      <w:tr w:rsidR="00A86AD0" w:rsidRPr="00C91487" w:rsidTr="00A86AD0">
        <w:tc>
          <w:tcPr>
            <w:tcW w:w="3936" w:type="dxa"/>
          </w:tcPr>
          <w:p w:rsidR="00A86AD0" w:rsidRDefault="00A86AD0" w:rsidP="00A86AD0">
            <w:pPr>
              <w:rPr>
                <w:rFonts w:ascii="Arial" w:hAnsi="Arial" w:cs="Arial"/>
                <w:b/>
                <w:sz w:val="24"/>
                <w:szCs w:val="24"/>
              </w:rPr>
            </w:pPr>
            <w:r>
              <w:rPr>
                <w:rFonts w:ascii="Arial" w:hAnsi="Arial" w:cs="Arial"/>
                <w:b/>
                <w:sz w:val="24"/>
                <w:szCs w:val="24"/>
              </w:rPr>
              <w:t xml:space="preserve">Licence occupier(s) using the asset </w:t>
            </w:r>
          </w:p>
          <w:p w:rsidR="00A86AD0" w:rsidRDefault="00A86AD0" w:rsidP="00A86AD0">
            <w:pPr>
              <w:rPr>
                <w:rFonts w:ascii="Arial" w:hAnsi="Arial" w:cs="Arial"/>
                <w:b/>
                <w:sz w:val="24"/>
                <w:szCs w:val="24"/>
              </w:rPr>
            </w:pPr>
          </w:p>
          <w:p w:rsidR="00A86AD0" w:rsidRDefault="00A86AD0" w:rsidP="00A86AD0">
            <w:pPr>
              <w:rPr>
                <w:rFonts w:ascii="Arial" w:hAnsi="Arial" w:cs="Arial"/>
                <w:i/>
                <w:sz w:val="24"/>
                <w:szCs w:val="24"/>
              </w:rPr>
            </w:pPr>
            <w:r>
              <w:rPr>
                <w:rFonts w:ascii="Arial" w:hAnsi="Arial" w:cs="Arial"/>
                <w:i/>
                <w:sz w:val="24"/>
                <w:szCs w:val="24"/>
              </w:rPr>
              <w:t>I</w:t>
            </w:r>
            <w:r w:rsidRPr="000B06EF">
              <w:rPr>
                <w:rFonts w:ascii="Arial" w:hAnsi="Arial" w:cs="Arial"/>
                <w:i/>
                <w:sz w:val="24"/>
                <w:szCs w:val="24"/>
              </w:rPr>
              <w:t>nclude name and address details</w:t>
            </w:r>
            <w:r>
              <w:rPr>
                <w:rFonts w:ascii="Arial" w:hAnsi="Arial" w:cs="Arial"/>
                <w:i/>
                <w:sz w:val="24"/>
                <w:szCs w:val="24"/>
              </w:rPr>
              <w:t>.</w:t>
            </w:r>
          </w:p>
          <w:p w:rsidR="00A86AD0" w:rsidRDefault="00A86AD0" w:rsidP="00A86AD0">
            <w:pPr>
              <w:rPr>
                <w:rFonts w:ascii="Arial" w:hAnsi="Arial" w:cs="Arial"/>
                <w:b/>
                <w:sz w:val="24"/>
                <w:szCs w:val="24"/>
              </w:rPr>
            </w:pPr>
          </w:p>
          <w:p w:rsidR="00A86AD0" w:rsidRPr="00A86AD0" w:rsidRDefault="00A86AD0" w:rsidP="00A86AD0">
            <w:pPr>
              <w:rPr>
                <w:rFonts w:ascii="Arial" w:hAnsi="Arial" w:cs="Arial"/>
                <w:i/>
                <w:sz w:val="24"/>
                <w:szCs w:val="24"/>
              </w:rPr>
            </w:pPr>
            <w:r w:rsidRPr="00A86AD0">
              <w:rPr>
                <w:rFonts w:ascii="Arial" w:hAnsi="Arial" w:cs="Arial"/>
                <w:i/>
                <w:sz w:val="24"/>
                <w:szCs w:val="24"/>
              </w:rPr>
              <w:t xml:space="preserve">If the asset is let on a lease and / or licence please include full details of all interested parties who occupy the asset (or any part thereof). </w:t>
            </w:r>
          </w:p>
          <w:p w:rsidR="00A86AD0" w:rsidRDefault="00A86AD0" w:rsidP="00A86AD0">
            <w:pPr>
              <w:rPr>
                <w:rFonts w:ascii="Arial" w:hAnsi="Arial" w:cs="Arial"/>
                <w:b/>
                <w:sz w:val="24"/>
                <w:szCs w:val="24"/>
              </w:rPr>
            </w:pPr>
          </w:p>
          <w:p w:rsidR="00A86AD0" w:rsidRDefault="00A86AD0" w:rsidP="00A86AD0">
            <w:pPr>
              <w:rPr>
                <w:rFonts w:ascii="Arial" w:hAnsi="Arial" w:cs="Arial"/>
                <w:b/>
                <w:sz w:val="24"/>
                <w:szCs w:val="24"/>
              </w:rPr>
            </w:pPr>
          </w:p>
          <w:p w:rsidR="00A86AD0" w:rsidRPr="000B06EF" w:rsidRDefault="00A86AD0" w:rsidP="00A86AD0">
            <w:pPr>
              <w:rPr>
                <w:rFonts w:ascii="Arial" w:hAnsi="Arial" w:cs="Arial"/>
                <w:b/>
                <w:sz w:val="24"/>
                <w:szCs w:val="24"/>
              </w:rPr>
            </w:pPr>
          </w:p>
        </w:tc>
        <w:tc>
          <w:tcPr>
            <w:tcW w:w="5306" w:type="dxa"/>
          </w:tcPr>
          <w:p w:rsidR="00A86AD0" w:rsidRPr="00C91487" w:rsidRDefault="00A86AD0" w:rsidP="00A86AD0">
            <w:pPr>
              <w:jc w:val="both"/>
              <w:rPr>
                <w:rFonts w:ascii="Arial" w:hAnsi="Arial" w:cs="Arial"/>
                <w:sz w:val="24"/>
                <w:szCs w:val="24"/>
              </w:rPr>
            </w:pPr>
          </w:p>
        </w:tc>
      </w:tr>
    </w:tbl>
    <w:p w:rsidR="00A86AD0" w:rsidRDefault="00A86AD0" w:rsidP="00A86AD0">
      <w:pPr>
        <w:jc w:val="both"/>
        <w:rPr>
          <w:rFonts w:ascii="Arial" w:hAnsi="Arial" w:cs="Arial"/>
          <w:sz w:val="16"/>
          <w:szCs w:val="16"/>
        </w:rPr>
      </w:pPr>
    </w:p>
    <w:p w:rsidR="00A86AD0" w:rsidRDefault="00A86AD0">
      <w:r>
        <w:br w:type="page"/>
      </w:r>
    </w:p>
    <w:tbl>
      <w:tblPr>
        <w:tblStyle w:val="TableGrid"/>
        <w:tblW w:w="0" w:type="auto"/>
        <w:shd w:val="pct10" w:color="auto" w:fill="auto"/>
        <w:tblLook w:val="04A0" w:firstRow="1" w:lastRow="0" w:firstColumn="1" w:lastColumn="0" w:noHBand="0" w:noVBand="1"/>
      </w:tblPr>
      <w:tblGrid>
        <w:gridCol w:w="9016"/>
      </w:tblGrid>
      <w:tr w:rsidR="00097D73" w:rsidTr="00097D73">
        <w:tc>
          <w:tcPr>
            <w:tcW w:w="9242" w:type="dxa"/>
            <w:shd w:val="pct10" w:color="auto" w:fill="auto"/>
            <w:vAlign w:val="center"/>
          </w:tcPr>
          <w:p w:rsidR="00097D73" w:rsidRPr="0050209F" w:rsidRDefault="00097D73" w:rsidP="00097D73">
            <w:pPr>
              <w:rPr>
                <w:rFonts w:ascii="Arial" w:hAnsi="Arial" w:cs="Arial"/>
                <w:sz w:val="16"/>
                <w:szCs w:val="16"/>
              </w:rPr>
            </w:pPr>
          </w:p>
          <w:p w:rsidR="00097D73" w:rsidRPr="00393FE1" w:rsidRDefault="00097D73" w:rsidP="00097D73">
            <w:pPr>
              <w:rPr>
                <w:rFonts w:ascii="Arial" w:hAnsi="Arial" w:cs="Arial"/>
                <w:b/>
                <w:sz w:val="24"/>
                <w:szCs w:val="24"/>
              </w:rPr>
            </w:pPr>
            <w:r w:rsidRPr="00393FE1">
              <w:rPr>
                <w:rFonts w:ascii="Arial" w:hAnsi="Arial" w:cs="Arial"/>
                <w:b/>
                <w:sz w:val="24"/>
                <w:szCs w:val="24"/>
              </w:rPr>
              <w:t>PA</w:t>
            </w:r>
            <w:r w:rsidR="00A86AD0">
              <w:rPr>
                <w:rFonts w:ascii="Arial" w:hAnsi="Arial" w:cs="Arial"/>
                <w:b/>
                <w:sz w:val="24"/>
                <w:szCs w:val="24"/>
              </w:rPr>
              <w:t xml:space="preserve">RT E </w:t>
            </w:r>
            <w:r>
              <w:rPr>
                <w:rFonts w:ascii="Arial" w:hAnsi="Arial" w:cs="Arial"/>
                <w:b/>
                <w:sz w:val="24"/>
                <w:szCs w:val="24"/>
              </w:rPr>
              <w:t>: ABOUT THE USE OF THE ASSET</w:t>
            </w:r>
          </w:p>
          <w:p w:rsidR="00097D73" w:rsidRPr="0050209F" w:rsidRDefault="00097D73" w:rsidP="00097D73">
            <w:pPr>
              <w:rPr>
                <w:rFonts w:ascii="Arial" w:hAnsi="Arial" w:cs="Arial"/>
                <w:sz w:val="16"/>
                <w:szCs w:val="16"/>
              </w:rPr>
            </w:pPr>
          </w:p>
        </w:tc>
      </w:tr>
    </w:tbl>
    <w:p w:rsidR="00C91487" w:rsidRPr="006B2D8D" w:rsidRDefault="00C91487" w:rsidP="00C91487">
      <w:pPr>
        <w:jc w:val="both"/>
        <w:rPr>
          <w:rFonts w:ascii="Arial" w:hAnsi="Arial" w:cs="Arial"/>
          <w:sz w:val="8"/>
          <w:szCs w:val="8"/>
        </w:rPr>
      </w:pPr>
    </w:p>
    <w:tbl>
      <w:tblPr>
        <w:tblStyle w:val="TableGrid"/>
        <w:tblW w:w="0" w:type="auto"/>
        <w:shd w:val="pct10" w:color="auto" w:fill="auto"/>
        <w:tblLook w:val="04A0" w:firstRow="1" w:lastRow="0" w:firstColumn="1" w:lastColumn="0" w:noHBand="0" w:noVBand="1"/>
      </w:tblPr>
      <w:tblGrid>
        <w:gridCol w:w="9016"/>
      </w:tblGrid>
      <w:tr w:rsidR="00304F98" w:rsidTr="00304F98">
        <w:trPr>
          <w:trHeight w:val="8288"/>
        </w:trPr>
        <w:tc>
          <w:tcPr>
            <w:tcW w:w="9242" w:type="dxa"/>
            <w:shd w:val="pct10" w:color="auto" w:fill="auto"/>
          </w:tcPr>
          <w:p w:rsidR="00304F98" w:rsidRPr="0050209F" w:rsidRDefault="00304F98" w:rsidP="00304F98">
            <w:pPr>
              <w:rPr>
                <w:rFonts w:ascii="Arial" w:hAnsi="Arial" w:cs="Arial"/>
                <w:sz w:val="16"/>
                <w:szCs w:val="16"/>
              </w:rPr>
            </w:pPr>
          </w:p>
          <w:p w:rsidR="00304F98" w:rsidRPr="003C4000" w:rsidRDefault="00304F98" w:rsidP="00304F98">
            <w:pPr>
              <w:jc w:val="both"/>
              <w:rPr>
                <w:rFonts w:ascii="Arial" w:hAnsi="Arial" w:cs="Arial"/>
                <w:b/>
                <w:i/>
                <w:sz w:val="24"/>
                <w:szCs w:val="24"/>
              </w:rPr>
            </w:pPr>
            <w:r w:rsidRPr="003C4000">
              <w:rPr>
                <w:rFonts w:ascii="Arial" w:hAnsi="Arial" w:cs="Arial"/>
                <w:b/>
                <w:i/>
                <w:sz w:val="24"/>
                <w:szCs w:val="24"/>
              </w:rPr>
              <w:t>A</w:t>
            </w:r>
            <w:r w:rsidR="00A86AD0" w:rsidRPr="003C4000">
              <w:rPr>
                <w:rFonts w:ascii="Arial" w:hAnsi="Arial" w:cs="Arial"/>
                <w:b/>
                <w:i/>
                <w:sz w:val="24"/>
                <w:szCs w:val="24"/>
              </w:rPr>
              <w:t>ny information entered in Part E</w:t>
            </w:r>
            <w:r w:rsidRPr="003C4000">
              <w:rPr>
                <w:rFonts w:ascii="Arial" w:hAnsi="Arial" w:cs="Arial"/>
                <w:b/>
                <w:i/>
                <w:sz w:val="24"/>
                <w:szCs w:val="24"/>
              </w:rPr>
              <w:t xml:space="preserve"> may be copied and passed onto the owner(s) of the asset you are nominating; the rest of your nomination will not be shared with the owner. </w:t>
            </w:r>
          </w:p>
          <w:p w:rsidR="00304F98" w:rsidRPr="003C4000" w:rsidRDefault="00304F98" w:rsidP="00304F98">
            <w:pPr>
              <w:jc w:val="both"/>
              <w:rPr>
                <w:rFonts w:ascii="Arial" w:hAnsi="Arial" w:cs="Arial"/>
                <w:b/>
                <w:sz w:val="24"/>
                <w:szCs w:val="24"/>
              </w:rPr>
            </w:pPr>
          </w:p>
          <w:p w:rsidR="00A86AD0" w:rsidRPr="003C4000" w:rsidRDefault="00304F98" w:rsidP="001D041E">
            <w:pPr>
              <w:jc w:val="both"/>
              <w:rPr>
                <w:rFonts w:ascii="Arial" w:hAnsi="Arial" w:cs="Arial"/>
                <w:b/>
                <w:sz w:val="24"/>
                <w:szCs w:val="24"/>
              </w:rPr>
            </w:pPr>
            <w:r w:rsidRPr="003C4000">
              <w:rPr>
                <w:rFonts w:ascii="Arial" w:hAnsi="Arial" w:cs="Arial"/>
                <w:b/>
                <w:sz w:val="24"/>
                <w:szCs w:val="24"/>
              </w:rPr>
              <w:t>Please provide information which helps to clarify the use.  The definition limits assets that may be listed to those that enhance the social wellbeing and so</w:t>
            </w:r>
            <w:r w:rsidR="00A86AD0" w:rsidRPr="003C4000">
              <w:rPr>
                <w:rFonts w:ascii="Arial" w:hAnsi="Arial" w:cs="Arial"/>
                <w:b/>
                <w:sz w:val="24"/>
                <w:szCs w:val="24"/>
              </w:rPr>
              <w:t>cial interests of the community</w:t>
            </w:r>
            <w:r w:rsidR="00D3260E" w:rsidRPr="003C4000">
              <w:rPr>
                <w:rFonts w:ascii="Arial" w:hAnsi="Arial" w:cs="Arial"/>
                <w:b/>
                <w:sz w:val="24"/>
                <w:szCs w:val="24"/>
              </w:rPr>
              <w:t>, because in its absence the local community would be deprived of land or a building that is essential to the special character of the local community</w:t>
            </w:r>
            <w:r w:rsidR="001D041E">
              <w:rPr>
                <w:rFonts w:ascii="Arial" w:hAnsi="Arial" w:cs="Arial"/>
                <w:b/>
                <w:sz w:val="24"/>
                <w:szCs w:val="24"/>
              </w:rPr>
              <w:t>.</w:t>
            </w:r>
            <w:r w:rsidR="00D3260E" w:rsidRPr="003C4000">
              <w:rPr>
                <w:rFonts w:ascii="Arial" w:hAnsi="Arial" w:cs="Arial"/>
                <w:b/>
                <w:sz w:val="24"/>
                <w:szCs w:val="24"/>
              </w:rPr>
              <w:t xml:space="preserve"> </w:t>
            </w:r>
          </w:p>
          <w:p w:rsidR="00D3260E" w:rsidRPr="003C4000" w:rsidRDefault="00D3260E" w:rsidP="00D3260E">
            <w:pPr>
              <w:jc w:val="both"/>
              <w:rPr>
                <w:rFonts w:ascii="Arial" w:hAnsi="Arial" w:cs="Arial"/>
                <w:b/>
                <w:sz w:val="24"/>
                <w:szCs w:val="24"/>
              </w:rPr>
            </w:pPr>
          </w:p>
          <w:p w:rsidR="00D3260E" w:rsidRPr="003C4000" w:rsidRDefault="00D3260E" w:rsidP="00D3260E">
            <w:pPr>
              <w:jc w:val="both"/>
              <w:rPr>
                <w:rFonts w:ascii="Arial" w:hAnsi="Arial" w:cs="Arial"/>
                <w:b/>
                <w:sz w:val="24"/>
                <w:szCs w:val="24"/>
              </w:rPr>
            </w:pPr>
            <w:r w:rsidRPr="003C4000">
              <w:rPr>
                <w:rFonts w:ascii="Arial" w:hAnsi="Arial" w:cs="Arial"/>
                <w:b/>
                <w:sz w:val="24"/>
                <w:szCs w:val="24"/>
              </w:rPr>
              <w:t xml:space="preserve">The realistic prospect of the continued or future use of the asset, and in particular the commercial viability of the proposal (including the ability to raise funds) and the sustainability of that use. </w:t>
            </w:r>
          </w:p>
          <w:p w:rsidR="00304F98" w:rsidRPr="003C4000" w:rsidRDefault="00304F98" w:rsidP="00304F98">
            <w:pPr>
              <w:jc w:val="both"/>
              <w:rPr>
                <w:rFonts w:ascii="Arial" w:hAnsi="Arial" w:cs="Arial"/>
                <w:b/>
                <w:sz w:val="24"/>
                <w:szCs w:val="24"/>
              </w:rPr>
            </w:pPr>
          </w:p>
          <w:p w:rsidR="00304F98" w:rsidRPr="003C4000" w:rsidRDefault="00F565C4" w:rsidP="00304F98">
            <w:pPr>
              <w:jc w:val="both"/>
              <w:rPr>
                <w:rFonts w:ascii="Arial" w:hAnsi="Arial" w:cs="Arial"/>
                <w:b/>
                <w:sz w:val="24"/>
                <w:szCs w:val="24"/>
              </w:rPr>
            </w:pPr>
            <w:r w:rsidRPr="003C4000">
              <w:rPr>
                <w:rFonts w:ascii="Arial" w:hAnsi="Arial" w:cs="Arial"/>
                <w:b/>
                <w:sz w:val="24"/>
                <w:szCs w:val="24"/>
              </w:rPr>
              <w:t>Current u</w:t>
            </w:r>
            <w:r w:rsidR="00304F98" w:rsidRPr="003C4000">
              <w:rPr>
                <w:rFonts w:ascii="Arial" w:hAnsi="Arial" w:cs="Arial"/>
                <w:b/>
                <w:sz w:val="24"/>
                <w:szCs w:val="24"/>
              </w:rPr>
              <w:t xml:space="preserve">se basis </w:t>
            </w:r>
          </w:p>
          <w:p w:rsidR="00304F98" w:rsidRPr="003C4000" w:rsidRDefault="00304F98" w:rsidP="00304F98">
            <w:pPr>
              <w:jc w:val="both"/>
              <w:rPr>
                <w:rFonts w:ascii="Arial" w:hAnsi="Arial" w:cs="Arial"/>
                <w:b/>
                <w:sz w:val="24"/>
                <w:szCs w:val="24"/>
              </w:rPr>
            </w:pPr>
            <w:r w:rsidRPr="003C4000">
              <w:rPr>
                <w:rFonts w:ascii="Arial" w:hAnsi="Arial" w:cs="Arial"/>
                <w:b/>
                <w:sz w:val="24"/>
                <w:szCs w:val="24"/>
              </w:rPr>
              <w:t>If the reason for nomination is based on current use please provide details and evidence that:</w:t>
            </w:r>
          </w:p>
          <w:p w:rsidR="00304F98" w:rsidRPr="003C4000" w:rsidRDefault="00304F98" w:rsidP="00304F98">
            <w:pPr>
              <w:jc w:val="both"/>
              <w:rPr>
                <w:rFonts w:ascii="Arial" w:hAnsi="Arial" w:cs="Arial"/>
                <w:b/>
                <w:sz w:val="24"/>
                <w:szCs w:val="24"/>
              </w:rPr>
            </w:pPr>
          </w:p>
          <w:p w:rsidR="00304F98" w:rsidRPr="003C4000" w:rsidRDefault="00304F98" w:rsidP="00304F98">
            <w:pPr>
              <w:pStyle w:val="ListParagraph"/>
              <w:numPr>
                <w:ilvl w:val="0"/>
                <w:numId w:val="5"/>
              </w:numPr>
              <w:tabs>
                <w:tab w:val="left" w:pos="567"/>
              </w:tabs>
              <w:jc w:val="both"/>
              <w:rPr>
                <w:rFonts w:ascii="Arial" w:hAnsi="Arial" w:cs="Arial"/>
                <w:b/>
                <w:sz w:val="24"/>
                <w:szCs w:val="24"/>
              </w:rPr>
            </w:pPr>
            <w:r w:rsidRPr="003C4000">
              <w:rPr>
                <w:rFonts w:ascii="Arial" w:hAnsi="Arial" w:cs="Arial"/>
                <w:b/>
                <w:sz w:val="24"/>
                <w:szCs w:val="24"/>
              </w:rPr>
              <w:t>The asset is currently being used for the social wellbeing and social interests of the community.</w:t>
            </w:r>
          </w:p>
          <w:p w:rsidR="00304F98" w:rsidRPr="003C4000" w:rsidRDefault="00304F98" w:rsidP="00304F98">
            <w:pPr>
              <w:pStyle w:val="ListParagraph"/>
              <w:numPr>
                <w:ilvl w:val="0"/>
                <w:numId w:val="5"/>
              </w:numPr>
              <w:tabs>
                <w:tab w:val="left" w:pos="567"/>
              </w:tabs>
              <w:jc w:val="both"/>
              <w:rPr>
                <w:rFonts w:ascii="Arial" w:hAnsi="Arial" w:cs="Arial"/>
                <w:b/>
                <w:sz w:val="24"/>
                <w:szCs w:val="24"/>
              </w:rPr>
            </w:pPr>
            <w:r w:rsidRPr="003C4000">
              <w:rPr>
                <w:rFonts w:ascii="Arial" w:hAnsi="Arial" w:cs="Arial"/>
                <w:b/>
                <w:sz w:val="24"/>
                <w:szCs w:val="24"/>
              </w:rPr>
              <w:t xml:space="preserve">It is realistic to think that there will continue to be a use of that furthers the social wellbeing and social interests of the community. </w:t>
            </w:r>
          </w:p>
          <w:p w:rsidR="00304F98" w:rsidRPr="003C4000" w:rsidRDefault="00304F98" w:rsidP="00304F98">
            <w:pPr>
              <w:tabs>
                <w:tab w:val="left" w:pos="567"/>
              </w:tabs>
              <w:jc w:val="both"/>
              <w:rPr>
                <w:rFonts w:ascii="Arial" w:hAnsi="Arial" w:cs="Arial"/>
                <w:b/>
                <w:sz w:val="24"/>
                <w:szCs w:val="24"/>
              </w:rPr>
            </w:pPr>
          </w:p>
          <w:p w:rsidR="00304F98" w:rsidRPr="003C4000" w:rsidRDefault="00304F98" w:rsidP="00304F98">
            <w:pPr>
              <w:tabs>
                <w:tab w:val="left" w:pos="567"/>
              </w:tabs>
              <w:jc w:val="both"/>
              <w:rPr>
                <w:rFonts w:ascii="Arial" w:hAnsi="Arial" w:cs="Arial"/>
                <w:b/>
                <w:sz w:val="24"/>
                <w:szCs w:val="24"/>
              </w:rPr>
            </w:pPr>
            <w:r w:rsidRPr="003C4000">
              <w:rPr>
                <w:rFonts w:ascii="Arial" w:hAnsi="Arial" w:cs="Arial"/>
                <w:b/>
                <w:sz w:val="24"/>
                <w:szCs w:val="24"/>
              </w:rPr>
              <w:t>Recent past basis</w:t>
            </w:r>
          </w:p>
          <w:p w:rsidR="00304F98" w:rsidRPr="003C4000" w:rsidRDefault="00304F98" w:rsidP="00304F98">
            <w:pPr>
              <w:tabs>
                <w:tab w:val="left" w:pos="567"/>
              </w:tabs>
              <w:jc w:val="both"/>
              <w:rPr>
                <w:rFonts w:ascii="Arial" w:hAnsi="Arial" w:cs="Arial"/>
                <w:b/>
                <w:sz w:val="24"/>
                <w:szCs w:val="24"/>
              </w:rPr>
            </w:pPr>
            <w:r w:rsidRPr="003C4000">
              <w:rPr>
                <w:rFonts w:ascii="Arial" w:hAnsi="Arial" w:cs="Arial"/>
                <w:b/>
                <w:sz w:val="24"/>
                <w:szCs w:val="24"/>
              </w:rPr>
              <w:t>If the re</w:t>
            </w:r>
            <w:r w:rsidR="001D041E">
              <w:rPr>
                <w:rFonts w:ascii="Arial" w:hAnsi="Arial" w:cs="Arial"/>
                <w:b/>
                <w:sz w:val="24"/>
                <w:szCs w:val="24"/>
              </w:rPr>
              <w:t>ason for listing is based on rec</w:t>
            </w:r>
            <w:r w:rsidRPr="003C4000">
              <w:rPr>
                <w:rFonts w:ascii="Arial" w:hAnsi="Arial" w:cs="Arial"/>
                <w:b/>
                <w:sz w:val="24"/>
                <w:szCs w:val="24"/>
              </w:rPr>
              <w:t>ent past use please provide details and evidence that:</w:t>
            </w:r>
          </w:p>
          <w:p w:rsidR="00304F98" w:rsidRPr="003C4000" w:rsidRDefault="00304F98" w:rsidP="00304F98">
            <w:pPr>
              <w:tabs>
                <w:tab w:val="left" w:pos="567"/>
              </w:tabs>
              <w:jc w:val="both"/>
              <w:rPr>
                <w:rFonts w:ascii="Arial" w:hAnsi="Arial" w:cs="Arial"/>
                <w:b/>
                <w:sz w:val="24"/>
                <w:szCs w:val="24"/>
              </w:rPr>
            </w:pPr>
          </w:p>
          <w:p w:rsidR="00304F98" w:rsidRPr="003C4000" w:rsidRDefault="00304F98" w:rsidP="00304F98">
            <w:pPr>
              <w:pStyle w:val="ListParagraph"/>
              <w:numPr>
                <w:ilvl w:val="0"/>
                <w:numId w:val="6"/>
              </w:numPr>
              <w:tabs>
                <w:tab w:val="left" w:pos="709"/>
              </w:tabs>
              <w:jc w:val="both"/>
              <w:rPr>
                <w:rFonts w:ascii="Arial" w:hAnsi="Arial" w:cs="Arial"/>
                <w:b/>
                <w:sz w:val="24"/>
                <w:szCs w:val="24"/>
              </w:rPr>
            </w:pPr>
            <w:r w:rsidRPr="003C4000">
              <w:rPr>
                <w:rFonts w:ascii="Arial" w:hAnsi="Arial" w:cs="Arial"/>
                <w:b/>
                <w:sz w:val="24"/>
                <w:szCs w:val="24"/>
              </w:rPr>
              <w:t xml:space="preserve">The asset has recently been used for the social wellbeing and social interests of the community, when it was so used and the date the use ceased. </w:t>
            </w:r>
          </w:p>
          <w:p w:rsidR="00304F98" w:rsidRPr="003C4000" w:rsidRDefault="00304F98" w:rsidP="00304F98">
            <w:pPr>
              <w:pStyle w:val="ListParagraph"/>
              <w:numPr>
                <w:ilvl w:val="0"/>
                <w:numId w:val="6"/>
              </w:numPr>
              <w:tabs>
                <w:tab w:val="left" w:pos="709"/>
              </w:tabs>
              <w:jc w:val="both"/>
              <w:rPr>
                <w:rFonts w:ascii="Arial" w:hAnsi="Arial" w:cs="Arial"/>
                <w:b/>
                <w:sz w:val="24"/>
                <w:szCs w:val="24"/>
              </w:rPr>
            </w:pPr>
            <w:r w:rsidRPr="003C4000">
              <w:rPr>
                <w:rFonts w:ascii="Arial" w:hAnsi="Arial" w:cs="Arial"/>
                <w:b/>
                <w:sz w:val="24"/>
                <w:szCs w:val="24"/>
              </w:rPr>
              <w:t xml:space="preserve">It is realistic to think that there will be community use within the next five years that furthers the social wellbeing and social interests of the community. </w:t>
            </w:r>
          </w:p>
          <w:p w:rsidR="00304F98" w:rsidRPr="003C4000" w:rsidRDefault="00304F98" w:rsidP="00304F98">
            <w:pPr>
              <w:tabs>
                <w:tab w:val="left" w:pos="709"/>
              </w:tabs>
              <w:jc w:val="both"/>
              <w:rPr>
                <w:rFonts w:ascii="Arial" w:hAnsi="Arial" w:cs="Arial"/>
                <w:b/>
                <w:sz w:val="24"/>
                <w:szCs w:val="24"/>
              </w:rPr>
            </w:pPr>
          </w:p>
          <w:p w:rsidR="00304F98" w:rsidRPr="003C4000" w:rsidRDefault="00304F98" w:rsidP="00304F98">
            <w:pPr>
              <w:tabs>
                <w:tab w:val="left" w:pos="709"/>
              </w:tabs>
              <w:jc w:val="both"/>
              <w:rPr>
                <w:rFonts w:ascii="Arial" w:hAnsi="Arial" w:cs="Arial"/>
                <w:b/>
                <w:sz w:val="24"/>
                <w:szCs w:val="24"/>
              </w:rPr>
            </w:pPr>
            <w:r w:rsidRPr="003C4000">
              <w:rPr>
                <w:rFonts w:ascii="Arial" w:hAnsi="Arial" w:cs="Arial"/>
                <w:b/>
                <w:sz w:val="24"/>
                <w:szCs w:val="24"/>
              </w:rPr>
              <w:t xml:space="preserve">In either case, the future use does not have to be exactly the same as present or past use. </w:t>
            </w:r>
          </w:p>
          <w:p w:rsidR="00304F98" w:rsidRPr="0050728A" w:rsidRDefault="00304F98" w:rsidP="00304F98">
            <w:pPr>
              <w:rPr>
                <w:rFonts w:ascii="Arial" w:hAnsi="Arial" w:cs="Arial"/>
                <w:sz w:val="24"/>
                <w:szCs w:val="24"/>
              </w:rPr>
            </w:pPr>
          </w:p>
        </w:tc>
      </w:tr>
    </w:tbl>
    <w:p w:rsidR="00D3260E" w:rsidRDefault="00D3260E" w:rsidP="00C91487">
      <w:pPr>
        <w:jc w:val="both"/>
        <w:rPr>
          <w:rFonts w:ascii="Arial" w:hAnsi="Arial" w:cs="Arial"/>
          <w:sz w:val="8"/>
          <w:szCs w:val="8"/>
        </w:rPr>
      </w:pPr>
    </w:p>
    <w:p w:rsidR="00D3260E" w:rsidRDefault="00D3260E">
      <w:pPr>
        <w:rPr>
          <w:rFonts w:ascii="Arial" w:hAnsi="Arial" w:cs="Arial"/>
          <w:sz w:val="8"/>
          <w:szCs w:val="8"/>
        </w:rPr>
      </w:pPr>
      <w:r>
        <w:rPr>
          <w:rFonts w:ascii="Arial" w:hAnsi="Arial" w:cs="Arial"/>
          <w:sz w:val="8"/>
          <w:szCs w:val="8"/>
        </w:rPr>
        <w:br w:type="page"/>
      </w:r>
    </w:p>
    <w:tbl>
      <w:tblPr>
        <w:tblStyle w:val="TableGrid"/>
        <w:tblW w:w="0" w:type="auto"/>
        <w:tblLook w:val="04A0" w:firstRow="1" w:lastRow="0" w:firstColumn="1" w:lastColumn="0" w:noHBand="0" w:noVBand="1"/>
      </w:tblPr>
      <w:tblGrid>
        <w:gridCol w:w="3846"/>
        <w:gridCol w:w="5170"/>
      </w:tblGrid>
      <w:tr w:rsidR="00304F98" w:rsidTr="009E6B52">
        <w:tc>
          <w:tcPr>
            <w:tcW w:w="3846" w:type="dxa"/>
          </w:tcPr>
          <w:p w:rsidR="00304F98" w:rsidRPr="00304F98" w:rsidRDefault="00304F98" w:rsidP="00304F98">
            <w:pPr>
              <w:rPr>
                <w:rFonts w:ascii="Arial" w:hAnsi="Arial" w:cs="Arial"/>
                <w:b/>
                <w:sz w:val="24"/>
                <w:szCs w:val="24"/>
              </w:rPr>
            </w:pPr>
            <w:r w:rsidRPr="00304F98">
              <w:rPr>
                <w:rFonts w:ascii="Arial" w:hAnsi="Arial" w:cs="Arial"/>
                <w:b/>
                <w:sz w:val="24"/>
                <w:szCs w:val="24"/>
              </w:rPr>
              <w:lastRenderedPageBreak/>
              <w:t>Reasons for nomination: why do you believe the asset is of community value?</w:t>
            </w:r>
          </w:p>
          <w:p w:rsidR="00304F98" w:rsidRPr="00304F98" w:rsidRDefault="00304F98" w:rsidP="00304F98">
            <w:pPr>
              <w:jc w:val="both"/>
              <w:rPr>
                <w:rFonts w:ascii="Arial" w:hAnsi="Arial" w:cs="Arial"/>
                <w:i/>
                <w:sz w:val="24"/>
                <w:szCs w:val="24"/>
              </w:rPr>
            </w:pPr>
            <w:r w:rsidRPr="00304F98">
              <w:rPr>
                <w:rFonts w:ascii="Arial" w:hAnsi="Arial" w:cs="Arial"/>
                <w:i/>
                <w:sz w:val="24"/>
                <w:szCs w:val="24"/>
              </w:rPr>
              <w:t>(you may attach documents as supporting evidence)</w:t>
            </w:r>
          </w:p>
          <w:p w:rsidR="00304F98" w:rsidRPr="00C91487" w:rsidRDefault="00304F98" w:rsidP="00304F98">
            <w:pPr>
              <w:jc w:val="both"/>
              <w:rPr>
                <w:rFonts w:ascii="Arial" w:hAnsi="Arial" w:cs="Arial"/>
                <w:sz w:val="24"/>
                <w:szCs w:val="24"/>
              </w:rPr>
            </w:pPr>
          </w:p>
        </w:tc>
        <w:tc>
          <w:tcPr>
            <w:tcW w:w="5170" w:type="dxa"/>
          </w:tcPr>
          <w:p w:rsidR="00304F98" w:rsidRDefault="00304F98" w:rsidP="00304F98">
            <w:pPr>
              <w:jc w:val="both"/>
              <w:rPr>
                <w:rFonts w:ascii="Arial" w:hAnsi="Arial" w:cs="Arial"/>
                <w:sz w:val="24"/>
                <w:szCs w:val="24"/>
              </w:rPr>
            </w:pPr>
          </w:p>
          <w:p w:rsidR="00304F98" w:rsidRDefault="00304F98" w:rsidP="00304F98">
            <w:pPr>
              <w:jc w:val="both"/>
              <w:rPr>
                <w:rFonts w:ascii="Arial" w:hAnsi="Arial" w:cs="Arial"/>
                <w:sz w:val="24"/>
                <w:szCs w:val="24"/>
              </w:rPr>
            </w:pPr>
          </w:p>
          <w:p w:rsidR="00304F98" w:rsidRDefault="00304F98" w:rsidP="00304F98">
            <w:pPr>
              <w:jc w:val="both"/>
              <w:rPr>
                <w:rFonts w:ascii="Arial" w:hAnsi="Arial" w:cs="Arial"/>
                <w:sz w:val="24"/>
                <w:szCs w:val="24"/>
              </w:rPr>
            </w:pPr>
          </w:p>
          <w:p w:rsidR="00304F98" w:rsidRDefault="00304F98" w:rsidP="00304F98">
            <w:pPr>
              <w:jc w:val="both"/>
              <w:rPr>
                <w:rFonts w:ascii="Arial" w:hAnsi="Arial" w:cs="Arial"/>
                <w:sz w:val="24"/>
                <w:szCs w:val="24"/>
              </w:rPr>
            </w:pPr>
          </w:p>
          <w:p w:rsidR="00304F98" w:rsidRDefault="00304F98" w:rsidP="00304F98">
            <w:pPr>
              <w:jc w:val="both"/>
              <w:rPr>
                <w:rFonts w:ascii="Arial" w:hAnsi="Arial" w:cs="Arial"/>
                <w:sz w:val="24"/>
                <w:szCs w:val="24"/>
              </w:rPr>
            </w:pPr>
          </w:p>
          <w:p w:rsidR="000B06EF" w:rsidRDefault="000B06EF" w:rsidP="006B2D8D">
            <w:pPr>
              <w:jc w:val="both"/>
              <w:rPr>
                <w:rFonts w:ascii="Arial" w:hAnsi="Arial" w:cs="Arial"/>
                <w:sz w:val="24"/>
                <w:szCs w:val="24"/>
              </w:rPr>
            </w:pPr>
          </w:p>
          <w:p w:rsidR="00D3260E" w:rsidRDefault="00D3260E" w:rsidP="006B2D8D">
            <w:pPr>
              <w:jc w:val="both"/>
              <w:rPr>
                <w:rFonts w:ascii="Arial" w:hAnsi="Arial" w:cs="Arial"/>
                <w:sz w:val="24"/>
                <w:szCs w:val="24"/>
              </w:rPr>
            </w:pPr>
          </w:p>
          <w:p w:rsidR="00D3260E" w:rsidRPr="00C91487" w:rsidRDefault="00D3260E" w:rsidP="006B2D8D">
            <w:pPr>
              <w:jc w:val="both"/>
              <w:rPr>
                <w:rFonts w:ascii="Arial" w:hAnsi="Arial" w:cs="Arial"/>
                <w:sz w:val="24"/>
                <w:szCs w:val="24"/>
              </w:rPr>
            </w:pPr>
          </w:p>
        </w:tc>
      </w:tr>
      <w:tr w:rsidR="00304F98" w:rsidTr="009E6B52">
        <w:tc>
          <w:tcPr>
            <w:tcW w:w="3846" w:type="dxa"/>
          </w:tcPr>
          <w:p w:rsidR="00304F98" w:rsidRPr="00304F98" w:rsidRDefault="00304F98" w:rsidP="00304F98">
            <w:pPr>
              <w:rPr>
                <w:rFonts w:ascii="Arial" w:hAnsi="Arial" w:cs="Arial"/>
                <w:b/>
                <w:sz w:val="24"/>
                <w:szCs w:val="24"/>
              </w:rPr>
            </w:pPr>
            <w:r w:rsidRPr="00304F98">
              <w:rPr>
                <w:rFonts w:ascii="Arial" w:hAnsi="Arial" w:cs="Arial"/>
                <w:b/>
                <w:sz w:val="24"/>
                <w:szCs w:val="24"/>
              </w:rPr>
              <w:t>Please confirm basis for social interest</w:t>
            </w:r>
            <w:r>
              <w:rPr>
                <w:rFonts w:ascii="Arial" w:hAnsi="Arial" w:cs="Arial"/>
                <w:b/>
                <w:sz w:val="24"/>
                <w:szCs w:val="24"/>
              </w:rPr>
              <w:t xml:space="preserve"> </w:t>
            </w:r>
            <w:r w:rsidRPr="00304F98">
              <w:rPr>
                <w:rFonts w:ascii="Arial" w:hAnsi="Arial" w:cs="Arial"/>
                <w:b/>
                <w:sz w:val="24"/>
                <w:szCs w:val="24"/>
              </w:rPr>
              <w:t>/</w:t>
            </w:r>
            <w:r>
              <w:rPr>
                <w:rFonts w:ascii="Arial" w:hAnsi="Arial" w:cs="Arial"/>
                <w:b/>
                <w:sz w:val="24"/>
                <w:szCs w:val="24"/>
              </w:rPr>
              <w:t xml:space="preserve"> </w:t>
            </w:r>
            <w:r w:rsidRPr="00304F98">
              <w:rPr>
                <w:rFonts w:ascii="Arial" w:hAnsi="Arial" w:cs="Arial"/>
                <w:b/>
                <w:sz w:val="24"/>
                <w:szCs w:val="24"/>
              </w:rPr>
              <w:t xml:space="preserve">wellbeing test </w:t>
            </w:r>
          </w:p>
          <w:p w:rsidR="00304F98" w:rsidRPr="00C91487" w:rsidRDefault="00304F98" w:rsidP="00304F98">
            <w:pPr>
              <w:jc w:val="both"/>
              <w:rPr>
                <w:rFonts w:ascii="Arial" w:hAnsi="Arial" w:cs="Arial"/>
                <w:sz w:val="24"/>
                <w:szCs w:val="24"/>
              </w:rPr>
            </w:pPr>
          </w:p>
        </w:tc>
        <w:tc>
          <w:tcPr>
            <w:tcW w:w="5170" w:type="dxa"/>
          </w:tcPr>
          <w:p w:rsidR="00304F98" w:rsidRDefault="00304F98" w:rsidP="00304F98">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4"/>
              <w:gridCol w:w="3771"/>
            </w:tblGrid>
            <w:tr w:rsidR="00304F98" w:rsidTr="00304F98">
              <w:trPr>
                <w:trHeight w:val="432"/>
              </w:trPr>
              <w:tc>
                <w:tcPr>
                  <w:tcW w:w="454" w:type="dxa"/>
                  <w:tcBorders>
                    <w:top w:val="nil"/>
                    <w:bottom w:val="nil"/>
                    <w:right w:val="nil"/>
                  </w:tcBorders>
                </w:tcPr>
                <w:p w:rsidR="00304F98" w:rsidRDefault="001D041E" w:rsidP="00304F9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4144" behindDoc="0" locked="0" layoutInCell="1" allowOverlap="1">
                            <wp:simplePos x="0" y="0"/>
                            <wp:positionH relativeFrom="column">
                              <wp:posOffset>-15240</wp:posOffset>
                            </wp:positionH>
                            <wp:positionV relativeFrom="paragraph">
                              <wp:posOffset>330200</wp:posOffset>
                            </wp:positionV>
                            <wp:extent cx="219075" cy="219075"/>
                            <wp:effectExtent l="0" t="0" r="9525" b="952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rsidR="00B57399" w:rsidRDefault="00B57399" w:rsidP="00304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7" style="position:absolute;left:0;text-align:left;margin-left:-1.2pt;margin-top:26pt;width:17.2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22JwIAAE8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">
                            <v:textbox>
                              <w:txbxContent>
                                <w:p w:rsidR="00B57399" w:rsidRDefault="00B57399" w:rsidP="00304F98"/>
                              </w:txbxContent>
                            </v:textbox>
                          </v:rect>
                        </w:pict>
                      </mc:Fallback>
                    </mc:AlternateContent>
                  </w:r>
                  <w:r>
                    <w:rPr>
                      <w:rFonts w:ascii="Arial" w:hAnsi="Arial" w:cs="Arial"/>
                      <w:noProof/>
                      <w:sz w:val="24"/>
                      <w:szCs w:val="24"/>
                      <w:lang w:eastAsia="en-GB"/>
                    </w:rPr>
                    <mc:AlternateContent>
                      <mc:Choice Requires="wps">
                        <w:drawing>
                          <wp:anchor distT="0" distB="0" distL="114300" distR="114300" simplePos="0" relativeHeight="251655168" behindDoc="0" locked="0" layoutInCell="1" allowOverlap="1">
                            <wp:simplePos x="0" y="0"/>
                            <wp:positionH relativeFrom="column">
                              <wp:posOffset>-15240</wp:posOffset>
                            </wp:positionH>
                            <wp:positionV relativeFrom="paragraph">
                              <wp:posOffset>-3175</wp:posOffset>
                            </wp:positionV>
                            <wp:extent cx="219075" cy="219075"/>
                            <wp:effectExtent l="0" t="0" r="9525" b="952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rsidR="00B57399" w:rsidRDefault="00B57399" w:rsidP="00304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8" style="position:absolute;left:0;text-align:left;margin-left:-1.2pt;margin-top:-.25pt;width:17.2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">
                            <v:textbox>
                              <w:txbxContent>
                                <w:p w:rsidR="00B57399" w:rsidRDefault="00B57399" w:rsidP="00304F98"/>
                              </w:txbxContent>
                            </v:textbox>
                          </v:rect>
                        </w:pict>
                      </mc:Fallback>
                    </mc:AlternateContent>
                  </w:r>
                </w:p>
              </w:tc>
              <w:tc>
                <w:tcPr>
                  <w:tcW w:w="3771" w:type="dxa"/>
                  <w:tcBorders>
                    <w:top w:val="nil"/>
                    <w:left w:val="nil"/>
                    <w:bottom w:val="nil"/>
                  </w:tcBorders>
                </w:tcPr>
                <w:p w:rsidR="00304F98" w:rsidRDefault="00304F98" w:rsidP="00304F98">
                  <w:pPr>
                    <w:jc w:val="both"/>
                    <w:rPr>
                      <w:rFonts w:ascii="Arial" w:hAnsi="Arial" w:cs="Arial"/>
                      <w:sz w:val="24"/>
                      <w:szCs w:val="24"/>
                    </w:rPr>
                  </w:pPr>
                  <w:r>
                    <w:rPr>
                      <w:rFonts w:ascii="Arial" w:hAnsi="Arial" w:cs="Arial"/>
                      <w:sz w:val="24"/>
                      <w:szCs w:val="24"/>
                    </w:rPr>
                    <w:t xml:space="preserve">Current use and continuing use </w:t>
                  </w:r>
                </w:p>
              </w:tc>
            </w:tr>
            <w:tr w:rsidR="00304F98" w:rsidTr="00304F98">
              <w:tc>
                <w:tcPr>
                  <w:tcW w:w="454" w:type="dxa"/>
                  <w:tcBorders>
                    <w:top w:val="nil"/>
                    <w:bottom w:val="nil"/>
                    <w:right w:val="nil"/>
                  </w:tcBorders>
                </w:tcPr>
                <w:p w:rsidR="00304F98" w:rsidRDefault="00304F98" w:rsidP="00304F98">
                  <w:pPr>
                    <w:jc w:val="both"/>
                    <w:rPr>
                      <w:rFonts w:ascii="Arial" w:hAnsi="Arial" w:cs="Arial"/>
                      <w:sz w:val="24"/>
                      <w:szCs w:val="24"/>
                    </w:rPr>
                  </w:pPr>
                </w:p>
                <w:p w:rsidR="00304F98" w:rsidRDefault="00304F98" w:rsidP="00304F98">
                  <w:pPr>
                    <w:jc w:val="both"/>
                    <w:rPr>
                      <w:rFonts w:ascii="Arial" w:hAnsi="Arial" w:cs="Arial"/>
                      <w:sz w:val="24"/>
                      <w:szCs w:val="24"/>
                    </w:rPr>
                  </w:pPr>
                </w:p>
              </w:tc>
              <w:tc>
                <w:tcPr>
                  <w:tcW w:w="3771" w:type="dxa"/>
                  <w:tcBorders>
                    <w:top w:val="nil"/>
                    <w:left w:val="nil"/>
                    <w:bottom w:val="nil"/>
                  </w:tcBorders>
                </w:tcPr>
                <w:p w:rsidR="00304F98" w:rsidRPr="00304F98" w:rsidRDefault="00304F98" w:rsidP="00304F98">
                  <w:pPr>
                    <w:jc w:val="both"/>
                    <w:rPr>
                      <w:rFonts w:ascii="Arial" w:hAnsi="Arial" w:cs="Arial"/>
                      <w:sz w:val="16"/>
                      <w:szCs w:val="16"/>
                    </w:rPr>
                  </w:pPr>
                </w:p>
                <w:p w:rsidR="00304F98" w:rsidRDefault="00304F98" w:rsidP="00304F98">
                  <w:pPr>
                    <w:jc w:val="both"/>
                    <w:rPr>
                      <w:rFonts w:ascii="Arial" w:hAnsi="Arial" w:cs="Arial"/>
                      <w:sz w:val="24"/>
                      <w:szCs w:val="24"/>
                    </w:rPr>
                  </w:pPr>
                  <w:r>
                    <w:rPr>
                      <w:rFonts w:ascii="Arial" w:hAnsi="Arial" w:cs="Arial"/>
                      <w:sz w:val="24"/>
                      <w:szCs w:val="24"/>
                    </w:rPr>
                    <w:t>Recent past and potential future use in next five years</w:t>
                  </w:r>
                </w:p>
                <w:p w:rsidR="00304F98" w:rsidRPr="00304F98" w:rsidRDefault="00304F98" w:rsidP="00304F98">
                  <w:pPr>
                    <w:jc w:val="both"/>
                    <w:rPr>
                      <w:rFonts w:ascii="Arial" w:hAnsi="Arial" w:cs="Arial"/>
                      <w:sz w:val="8"/>
                      <w:szCs w:val="8"/>
                    </w:rPr>
                  </w:pPr>
                </w:p>
                <w:p w:rsidR="00304F98" w:rsidRDefault="00304F98" w:rsidP="00304F98">
                  <w:pPr>
                    <w:jc w:val="both"/>
                    <w:rPr>
                      <w:rFonts w:ascii="Arial" w:hAnsi="Arial" w:cs="Arial"/>
                      <w:i/>
                    </w:rPr>
                  </w:pPr>
                  <w:r w:rsidRPr="00304F98">
                    <w:rPr>
                      <w:rFonts w:ascii="Arial" w:hAnsi="Arial" w:cs="Arial"/>
                      <w:i/>
                    </w:rPr>
                    <w:t>Please select one of the above</w:t>
                  </w:r>
                </w:p>
                <w:p w:rsidR="00D3260E" w:rsidRDefault="00D3260E" w:rsidP="00304F98">
                  <w:pPr>
                    <w:jc w:val="both"/>
                    <w:rPr>
                      <w:rFonts w:ascii="Arial" w:hAnsi="Arial" w:cs="Arial"/>
                      <w:i/>
                    </w:rPr>
                  </w:pPr>
                </w:p>
                <w:p w:rsidR="00D3260E" w:rsidRDefault="00D3260E" w:rsidP="00304F98">
                  <w:pPr>
                    <w:jc w:val="both"/>
                    <w:rPr>
                      <w:rFonts w:ascii="Arial" w:hAnsi="Arial" w:cs="Arial"/>
                      <w:i/>
                    </w:rPr>
                  </w:pPr>
                </w:p>
                <w:p w:rsidR="00D3260E" w:rsidRPr="00304F98" w:rsidRDefault="00D3260E" w:rsidP="00304F98">
                  <w:pPr>
                    <w:jc w:val="both"/>
                    <w:rPr>
                      <w:rFonts w:ascii="Arial" w:hAnsi="Arial" w:cs="Arial"/>
                      <w:i/>
                    </w:rPr>
                  </w:pPr>
                </w:p>
              </w:tc>
            </w:tr>
          </w:tbl>
          <w:p w:rsidR="00304F98" w:rsidRPr="00C91487" w:rsidRDefault="00304F98" w:rsidP="00304F98">
            <w:pPr>
              <w:jc w:val="both"/>
              <w:rPr>
                <w:rFonts w:ascii="Arial" w:hAnsi="Arial" w:cs="Arial"/>
                <w:sz w:val="24"/>
                <w:szCs w:val="24"/>
              </w:rPr>
            </w:pPr>
          </w:p>
        </w:tc>
      </w:tr>
      <w:tr w:rsidR="00304F98" w:rsidTr="009E6B52">
        <w:tc>
          <w:tcPr>
            <w:tcW w:w="3846" w:type="dxa"/>
          </w:tcPr>
          <w:p w:rsidR="00304F98" w:rsidRPr="00304F98" w:rsidRDefault="00304F98" w:rsidP="00304F98">
            <w:pPr>
              <w:rPr>
                <w:rFonts w:ascii="Arial" w:hAnsi="Arial" w:cs="Arial"/>
                <w:b/>
                <w:sz w:val="24"/>
                <w:szCs w:val="24"/>
              </w:rPr>
            </w:pPr>
            <w:r w:rsidRPr="00304F98">
              <w:rPr>
                <w:rFonts w:ascii="Arial" w:hAnsi="Arial" w:cs="Arial"/>
                <w:b/>
                <w:sz w:val="24"/>
                <w:szCs w:val="24"/>
              </w:rPr>
              <w:t xml:space="preserve">Current use of the asset </w:t>
            </w:r>
          </w:p>
          <w:p w:rsidR="00304F98" w:rsidRPr="00304F98" w:rsidRDefault="002D139C" w:rsidP="00304F98">
            <w:pPr>
              <w:rPr>
                <w:rFonts w:ascii="Arial" w:hAnsi="Arial" w:cs="Arial"/>
                <w:b/>
                <w:sz w:val="24"/>
                <w:szCs w:val="24"/>
              </w:rPr>
            </w:pPr>
            <w:r>
              <w:rPr>
                <w:rFonts w:ascii="Arial" w:hAnsi="Arial" w:cs="Arial"/>
                <w:b/>
                <w:sz w:val="24"/>
                <w:szCs w:val="24"/>
              </w:rPr>
              <w:t>See S</w:t>
            </w:r>
            <w:r w:rsidR="00304F98" w:rsidRPr="00304F98">
              <w:rPr>
                <w:rFonts w:ascii="Arial" w:hAnsi="Arial" w:cs="Arial"/>
                <w:b/>
                <w:sz w:val="24"/>
                <w:szCs w:val="24"/>
              </w:rPr>
              <w:t xml:space="preserve">ection 88 of the Act </w:t>
            </w:r>
          </w:p>
          <w:p w:rsidR="00304F98" w:rsidRPr="00C91487" w:rsidRDefault="00304F98" w:rsidP="00304F98">
            <w:pPr>
              <w:jc w:val="both"/>
              <w:rPr>
                <w:rFonts w:ascii="Arial" w:hAnsi="Arial" w:cs="Arial"/>
                <w:sz w:val="24"/>
                <w:szCs w:val="24"/>
              </w:rPr>
            </w:pPr>
          </w:p>
          <w:p w:rsidR="00304F98" w:rsidRPr="00C91487" w:rsidRDefault="00304F98" w:rsidP="00304F98">
            <w:pPr>
              <w:jc w:val="both"/>
              <w:rPr>
                <w:rFonts w:ascii="Arial" w:hAnsi="Arial" w:cs="Arial"/>
                <w:sz w:val="24"/>
                <w:szCs w:val="24"/>
              </w:rPr>
            </w:pPr>
          </w:p>
        </w:tc>
        <w:tc>
          <w:tcPr>
            <w:tcW w:w="5170" w:type="dxa"/>
          </w:tcPr>
          <w:p w:rsidR="00304F98" w:rsidRDefault="00304F98" w:rsidP="00304F98">
            <w:pPr>
              <w:jc w:val="both"/>
              <w:rPr>
                <w:rFonts w:ascii="Arial" w:hAnsi="Arial" w:cs="Arial"/>
                <w:sz w:val="24"/>
                <w:szCs w:val="24"/>
              </w:rPr>
            </w:pPr>
          </w:p>
          <w:p w:rsidR="000B06EF" w:rsidRDefault="000B06EF" w:rsidP="00304F98">
            <w:pPr>
              <w:jc w:val="both"/>
              <w:rPr>
                <w:rFonts w:ascii="Arial" w:hAnsi="Arial" w:cs="Arial"/>
                <w:sz w:val="24"/>
                <w:szCs w:val="24"/>
              </w:rPr>
            </w:pPr>
          </w:p>
          <w:p w:rsidR="000B06EF" w:rsidRDefault="000B06EF" w:rsidP="00304F98">
            <w:pPr>
              <w:jc w:val="both"/>
              <w:rPr>
                <w:rFonts w:ascii="Arial" w:hAnsi="Arial" w:cs="Arial"/>
                <w:sz w:val="24"/>
                <w:szCs w:val="24"/>
              </w:rPr>
            </w:pPr>
          </w:p>
          <w:p w:rsidR="000B06EF" w:rsidRDefault="000B06EF" w:rsidP="00304F98">
            <w:pPr>
              <w:jc w:val="both"/>
              <w:rPr>
                <w:rFonts w:ascii="Arial" w:hAnsi="Arial" w:cs="Arial"/>
                <w:sz w:val="24"/>
                <w:szCs w:val="24"/>
              </w:rPr>
            </w:pPr>
          </w:p>
          <w:p w:rsidR="000B06EF" w:rsidRDefault="000B06EF" w:rsidP="00304F98">
            <w:pPr>
              <w:jc w:val="both"/>
              <w:rPr>
                <w:rFonts w:ascii="Arial" w:hAnsi="Arial" w:cs="Arial"/>
                <w:sz w:val="24"/>
                <w:szCs w:val="24"/>
              </w:rPr>
            </w:pPr>
          </w:p>
          <w:p w:rsidR="000B06EF" w:rsidRDefault="000B06EF" w:rsidP="00304F98">
            <w:pPr>
              <w:jc w:val="both"/>
              <w:rPr>
                <w:rFonts w:ascii="Arial" w:hAnsi="Arial" w:cs="Arial"/>
                <w:sz w:val="24"/>
                <w:szCs w:val="24"/>
              </w:rPr>
            </w:pPr>
          </w:p>
          <w:p w:rsidR="000B06EF" w:rsidRDefault="000B06EF" w:rsidP="00304F98">
            <w:pPr>
              <w:jc w:val="both"/>
              <w:rPr>
                <w:rFonts w:ascii="Arial" w:hAnsi="Arial" w:cs="Arial"/>
                <w:sz w:val="24"/>
                <w:szCs w:val="24"/>
              </w:rPr>
            </w:pPr>
          </w:p>
          <w:p w:rsidR="000B06EF" w:rsidRDefault="000B06EF" w:rsidP="00304F98">
            <w:pPr>
              <w:jc w:val="both"/>
              <w:rPr>
                <w:rFonts w:ascii="Arial" w:hAnsi="Arial" w:cs="Arial"/>
                <w:sz w:val="24"/>
                <w:szCs w:val="24"/>
              </w:rPr>
            </w:pPr>
          </w:p>
          <w:p w:rsidR="00D3260E" w:rsidRDefault="00D3260E" w:rsidP="00304F98">
            <w:pPr>
              <w:jc w:val="both"/>
              <w:rPr>
                <w:rFonts w:ascii="Arial" w:hAnsi="Arial" w:cs="Arial"/>
                <w:sz w:val="24"/>
                <w:szCs w:val="24"/>
              </w:rPr>
            </w:pPr>
          </w:p>
          <w:p w:rsidR="001D041E" w:rsidRDefault="001D041E" w:rsidP="00304F98">
            <w:pPr>
              <w:jc w:val="both"/>
              <w:rPr>
                <w:rFonts w:ascii="Arial" w:hAnsi="Arial" w:cs="Arial"/>
                <w:sz w:val="24"/>
                <w:szCs w:val="24"/>
              </w:rPr>
            </w:pPr>
          </w:p>
          <w:p w:rsidR="001D041E" w:rsidRDefault="001D041E" w:rsidP="00304F98">
            <w:pPr>
              <w:jc w:val="both"/>
              <w:rPr>
                <w:rFonts w:ascii="Arial" w:hAnsi="Arial" w:cs="Arial"/>
                <w:sz w:val="24"/>
                <w:szCs w:val="24"/>
              </w:rPr>
            </w:pPr>
          </w:p>
          <w:p w:rsidR="001D041E" w:rsidRDefault="001D041E" w:rsidP="00304F98">
            <w:pPr>
              <w:jc w:val="both"/>
              <w:rPr>
                <w:rFonts w:ascii="Arial" w:hAnsi="Arial" w:cs="Arial"/>
                <w:sz w:val="24"/>
                <w:szCs w:val="24"/>
              </w:rPr>
            </w:pPr>
          </w:p>
          <w:p w:rsidR="001D041E" w:rsidRDefault="001D041E" w:rsidP="00304F98">
            <w:pPr>
              <w:jc w:val="both"/>
              <w:rPr>
                <w:rFonts w:ascii="Arial" w:hAnsi="Arial" w:cs="Arial"/>
                <w:sz w:val="24"/>
                <w:szCs w:val="24"/>
              </w:rPr>
            </w:pPr>
          </w:p>
          <w:p w:rsidR="001D041E" w:rsidRDefault="001D041E" w:rsidP="00304F98">
            <w:pPr>
              <w:jc w:val="both"/>
              <w:rPr>
                <w:rFonts w:ascii="Arial" w:hAnsi="Arial" w:cs="Arial"/>
                <w:sz w:val="24"/>
                <w:szCs w:val="24"/>
              </w:rPr>
            </w:pPr>
          </w:p>
          <w:p w:rsidR="001D041E" w:rsidRDefault="001D041E" w:rsidP="00304F98">
            <w:pPr>
              <w:jc w:val="both"/>
              <w:rPr>
                <w:rFonts w:ascii="Arial" w:hAnsi="Arial" w:cs="Arial"/>
                <w:sz w:val="24"/>
                <w:szCs w:val="24"/>
              </w:rPr>
            </w:pPr>
          </w:p>
          <w:p w:rsidR="00D3260E" w:rsidRDefault="00D3260E" w:rsidP="00304F98">
            <w:pPr>
              <w:jc w:val="both"/>
              <w:rPr>
                <w:rFonts w:ascii="Arial" w:hAnsi="Arial" w:cs="Arial"/>
                <w:sz w:val="24"/>
                <w:szCs w:val="24"/>
              </w:rPr>
            </w:pPr>
          </w:p>
          <w:p w:rsidR="000B06EF" w:rsidRPr="00C91487" w:rsidRDefault="000B06EF" w:rsidP="00304F98">
            <w:pPr>
              <w:jc w:val="both"/>
              <w:rPr>
                <w:rFonts w:ascii="Arial" w:hAnsi="Arial" w:cs="Arial"/>
                <w:sz w:val="24"/>
                <w:szCs w:val="24"/>
              </w:rPr>
            </w:pPr>
          </w:p>
        </w:tc>
      </w:tr>
      <w:tr w:rsidR="00304F98" w:rsidTr="009E6B52">
        <w:tc>
          <w:tcPr>
            <w:tcW w:w="3846" w:type="dxa"/>
          </w:tcPr>
          <w:p w:rsidR="00304F98" w:rsidRPr="00304F98" w:rsidRDefault="00304F98" w:rsidP="00304F98">
            <w:pPr>
              <w:jc w:val="both"/>
              <w:rPr>
                <w:rFonts w:ascii="Arial" w:hAnsi="Arial" w:cs="Arial"/>
                <w:b/>
                <w:sz w:val="24"/>
                <w:szCs w:val="24"/>
              </w:rPr>
            </w:pPr>
            <w:r w:rsidRPr="00304F98">
              <w:rPr>
                <w:rFonts w:ascii="Arial" w:hAnsi="Arial" w:cs="Arial"/>
                <w:b/>
                <w:sz w:val="24"/>
                <w:szCs w:val="24"/>
              </w:rPr>
              <w:t>Recent Use</w:t>
            </w:r>
          </w:p>
          <w:p w:rsidR="00304F98" w:rsidRPr="00304F98" w:rsidRDefault="00304F98" w:rsidP="00304F98">
            <w:pPr>
              <w:jc w:val="both"/>
              <w:rPr>
                <w:rFonts w:ascii="Arial" w:hAnsi="Arial" w:cs="Arial"/>
                <w:b/>
                <w:sz w:val="24"/>
                <w:szCs w:val="24"/>
              </w:rPr>
            </w:pPr>
          </w:p>
          <w:p w:rsidR="00304F98" w:rsidRPr="00304F98" w:rsidRDefault="00304F98" w:rsidP="00304F98">
            <w:pPr>
              <w:rPr>
                <w:rFonts w:ascii="Arial" w:hAnsi="Arial" w:cs="Arial"/>
                <w:b/>
                <w:sz w:val="24"/>
                <w:szCs w:val="24"/>
              </w:rPr>
            </w:pPr>
            <w:r w:rsidRPr="00304F98">
              <w:rPr>
                <w:rFonts w:ascii="Arial" w:hAnsi="Arial" w:cs="Arial"/>
                <w:b/>
                <w:sz w:val="24"/>
                <w:szCs w:val="24"/>
              </w:rPr>
              <w:t>If current use is not being used as the reason(s) for nomination please provide details and evidence of how it is being used</w:t>
            </w:r>
          </w:p>
          <w:p w:rsidR="00304F98" w:rsidRPr="00C91487" w:rsidRDefault="00304F98" w:rsidP="00304F98">
            <w:pPr>
              <w:jc w:val="both"/>
              <w:rPr>
                <w:rFonts w:ascii="Arial" w:hAnsi="Arial" w:cs="Arial"/>
                <w:sz w:val="24"/>
                <w:szCs w:val="24"/>
              </w:rPr>
            </w:pPr>
          </w:p>
        </w:tc>
        <w:tc>
          <w:tcPr>
            <w:tcW w:w="5170" w:type="dxa"/>
          </w:tcPr>
          <w:p w:rsidR="00304F98" w:rsidRDefault="00304F98" w:rsidP="00304F98">
            <w:pPr>
              <w:jc w:val="both"/>
              <w:rPr>
                <w:rFonts w:ascii="Arial" w:hAnsi="Arial" w:cs="Arial"/>
                <w:sz w:val="24"/>
                <w:szCs w:val="24"/>
              </w:rPr>
            </w:pPr>
          </w:p>
          <w:p w:rsidR="00D3260E" w:rsidRDefault="00D3260E" w:rsidP="00304F98">
            <w:pPr>
              <w:jc w:val="both"/>
              <w:rPr>
                <w:rFonts w:ascii="Arial" w:hAnsi="Arial" w:cs="Arial"/>
                <w:sz w:val="24"/>
                <w:szCs w:val="24"/>
              </w:rPr>
            </w:pPr>
          </w:p>
          <w:p w:rsidR="00D3260E" w:rsidRDefault="00D3260E" w:rsidP="00304F98">
            <w:pPr>
              <w:jc w:val="both"/>
              <w:rPr>
                <w:rFonts w:ascii="Arial" w:hAnsi="Arial" w:cs="Arial"/>
                <w:sz w:val="24"/>
                <w:szCs w:val="24"/>
              </w:rPr>
            </w:pPr>
          </w:p>
          <w:p w:rsidR="00D3260E" w:rsidRDefault="00D3260E" w:rsidP="00304F98">
            <w:pPr>
              <w:jc w:val="both"/>
              <w:rPr>
                <w:rFonts w:ascii="Arial" w:hAnsi="Arial" w:cs="Arial"/>
                <w:sz w:val="24"/>
                <w:szCs w:val="24"/>
              </w:rPr>
            </w:pPr>
          </w:p>
          <w:p w:rsidR="00D3260E" w:rsidRDefault="00D3260E" w:rsidP="00304F98">
            <w:pPr>
              <w:jc w:val="both"/>
              <w:rPr>
                <w:rFonts w:ascii="Arial" w:hAnsi="Arial" w:cs="Arial"/>
                <w:sz w:val="24"/>
                <w:szCs w:val="24"/>
              </w:rPr>
            </w:pPr>
          </w:p>
          <w:p w:rsidR="00D3260E" w:rsidRDefault="00D3260E" w:rsidP="00304F98">
            <w:pPr>
              <w:jc w:val="both"/>
              <w:rPr>
                <w:rFonts w:ascii="Arial" w:hAnsi="Arial" w:cs="Arial"/>
                <w:sz w:val="24"/>
                <w:szCs w:val="24"/>
              </w:rPr>
            </w:pPr>
          </w:p>
          <w:p w:rsidR="00D3260E" w:rsidRDefault="00D3260E" w:rsidP="00304F98">
            <w:pPr>
              <w:jc w:val="both"/>
              <w:rPr>
                <w:rFonts w:ascii="Arial" w:hAnsi="Arial" w:cs="Arial"/>
                <w:sz w:val="24"/>
                <w:szCs w:val="24"/>
              </w:rPr>
            </w:pPr>
          </w:p>
          <w:p w:rsidR="00D3260E" w:rsidRDefault="00D3260E" w:rsidP="00304F98">
            <w:pPr>
              <w:jc w:val="both"/>
              <w:rPr>
                <w:rFonts w:ascii="Arial" w:hAnsi="Arial" w:cs="Arial"/>
                <w:sz w:val="24"/>
                <w:szCs w:val="24"/>
              </w:rPr>
            </w:pPr>
          </w:p>
          <w:p w:rsidR="00D3260E" w:rsidRDefault="00D3260E" w:rsidP="00304F98">
            <w:pPr>
              <w:jc w:val="both"/>
              <w:rPr>
                <w:rFonts w:ascii="Arial" w:hAnsi="Arial" w:cs="Arial"/>
                <w:sz w:val="24"/>
                <w:szCs w:val="24"/>
              </w:rPr>
            </w:pPr>
          </w:p>
          <w:p w:rsidR="00D3260E" w:rsidRDefault="00D3260E" w:rsidP="00304F98">
            <w:pPr>
              <w:jc w:val="both"/>
              <w:rPr>
                <w:rFonts w:ascii="Arial" w:hAnsi="Arial" w:cs="Arial"/>
                <w:sz w:val="24"/>
                <w:szCs w:val="24"/>
              </w:rPr>
            </w:pPr>
          </w:p>
          <w:p w:rsidR="00D3260E" w:rsidRDefault="00D3260E" w:rsidP="00304F98">
            <w:pPr>
              <w:jc w:val="both"/>
              <w:rPr>
                <w:rFonts w:ascii="Arial" w:hAnsi="Arial" w:cs="Arial"/>
                <w:sz w:val="24"/>
                <w:szCs w:val="24"/>
              </w:rPr>
            </w:pPr>
          </w:p>
          <w:p w:rsidR="00D3260E" w:rsidRDefault="00D3260E" w:rsidP="00304F98">
            <w:pPr>
              <w:jc w:val="both"/>
              <w:rPr>
                <w:rFonts w:ascii="Arial" w:hAnsi="Arial" w:cs="Arial"/>
                <w:sz w:val="24"/>
                <w:szCs w:val="24"/>
              </w:rPr>
            </w:pPr>
          </w:p>
          <w:p w:rsidR="00D3260E" w:rsidRDefault="00D3260E" w:rsidP="00304F98">
            <w:pPr>
              <w:jc w:val="both"/>
              <w:rPr>
                <w:rFonts w:ascii="Arial" w:hAnsi="Arial" w:cs="Arial"/>
                <w:sz w:val="24"/>
                <w:szCs w:val="24"/>
              </w:rPr>
            </w:pPr>
          </w:p>
          <w:p w:rsidR="00D3260E" w:rsidRDefault="00D3260E" w:rsidP="00304F98">
            <w:pPr>
              <w:jc w:val="both"/>
              <w:rPr>
                <w:rFonts w:ascii="Arial" w:hAnsi="Arial" w:cs="Arial"/>
                <w:sz w:val="24"/>
                <w:szCs w:val="24"/>
              </w:rPr>
            </w:pPr>
          </w:p>
          <w:p w:rsidR="00D3260E" w:rsidRDefault="00D3260E" w:rsidP="00304F98">
            <w:pPr>
              <w:jc w:val="both"/>
              <w:rPr>
                <w:rFonts w:ascii="Arial" w:hAnsi="Arial" w:cs="Arial"/>
                <w:sz w:val="24"/>
                <w:szCs w:val="24"/>
              </w:rPr>
            </w:pPr>
          </w:p>
          <w:p w:rsidR="00D3260E" w:rsidRDefault="00D3260E" w:rsidP="00304F98">
            <w:pPr>
              <w:jc w:val="both"/>
              <w:rPr>
                <w:rFonts w:ascii="Arial" w:hAnsi="Arial" w:cs="Arial"/>
                <w:sz w:val="24"/>
                <w:szCs w:val="24"/>
              </w:rPr>
            </w:pPr>
          </w:p>
          <w:p w:rsidR="00D3260E" w:rsidRDefault="00D3260E" w:rsidP="00304F98">
            <w:pPr>
              <w:jc w:val="both"/>
              <w:rPr>
                <w:rFonts w:ascii="Arial" w:hAnsi="Arial" w:cs="Arial"/>
                <w:sz w:val="24"/>
                <w:szCs w:val="24"/>
              </w:rPr>
            </w:pPr>
          </w:p>
          <w:p w:rsidR="00D3260E" w:rsidRDefault="00D3260E" w:rsidP="00304F98">
            <w:pPr>
              <w:jc w:val="both"/>
              <w:rPr>
                <w:rFonts w:ascii="Arial" w:hAnsi="Arial" w:cs="Arial"/>
                <w:sz w:val="24"/>
                <w:szCs w:val="24"/>
              </w:rPr>
            </w:pPr>
          </w:p>
          <w:p w:rsidR="00D3260E" w:rsidRDefault="00D3260E" w:rsidP="00304F98">
            <w:pPr>
              <w:jc w:val="both"/>
              <w:rPr>
                <w:rFonts w:ascii="Arial" w:hAnsi="Arial" w:cs="Arial"/>
                <w:sz w:val="24"/>
                <w:szCs w:val="24"/>
              </w:rPr>
            </w:pPr>
          </w:p>
          <w:p w:rsidR="00D3260E" w:rsidRPr="00C91487" w:rsidRDefault="00D3260E" w:rsidP="00304F98">
            <w:pPr>
              <w:jc w:val="both"/>
              <w:rPr>
                <w:rFonts w:ascii="Arial" w:hAnsi="Arial" w:cs="Arial"/>
                <w:sz w:val="24"/>
                <w:szCs w:val="24"/>
              </w:rPr>
            </w:pPr>
          </w:p>
        </w:tc>
      </w:tr>
    </w:tbl>
    <w:p w:rsidR="009E6B52" w:rsidRDefault="009E6B52">
      <w:r>
        <w:br w:type="page"/>
      </w:r>
    </w:p>
    <w:tbl>
      <w:tblPr>
        <w:tblStyle w:val="TableGrid"/>
        <w:tblW w:w="0" w:type="auto"/>
        <w:tblLook w:val="04A0" w:firstRow="1" w:lastRow="0" w:firstColumn="1" w:lastColumn="0" w:noHBand="0" w:noVBand="1"/>
      </w:tblPr>
      <w:tblGrid>
        <w:gridCol w:w="3846"/>
        <w:gridCol w:w="5170"/>
      </w:tblGrid>
      <w:tr w:rsidR="009E6B52" w:rsidTr="009E6B52">
        <w:tc>
          <w:tcPr>
            <w:tcW w:w="3846" w:type="dxa"/>
          </w:tcPr>
          <w:p w:rsidR="009E6B52" w:rsidRDefault="009E6B52" w:rsidP="00304F98">
            <w:pPr>
              <w:jc w:val="both"/>
              <w:rPr>
                <w:rFonts w:ascii="Arial" w:hAnsi="Arial" w:cs="Arial"/>
                <w:b/>
                <w:sz w:val="24"/>
                <w:szCs w:val="24"/>
              </w:rPr>
            </w:pPr>
            <w:r>
              <w:rPr>
                <w:rFonts w:ascii="Arial" w:hAnsi="Arial" w:cs="Arial"/>
                <w:b/>
                <w:sz w:val="24"/>
                <w:szCs w:val="24"/>
              </w:rPr>
              <w:lastRenderedPageBreak/>
              <w:t xml:space="preserve">Future Use </w:t>
            </w:r>
          </w:p>
          <w:p w:rsidR="009E6B52" w:rsidRDefault="009E6B52" w:rsidP="00304F98">
            <w:pPr>
              <w:jc w:val="both"/>
              <w:rPr>
                <w:rFonts w:ascii="Arial" w:hAnsi="Arial" w:cs="Arial"/>
                <w:b/>
                <w:sz w:val="24"/>
                <w:szCs w:val="24"/>
              </w:rPr>
            </w:pPr>
          </w:p>
          <w:p w:rsidR="009E6B52" w:rsidRDefault="009E6B52" w:rsidP="00304F98">
            <w:pPr>
              <w:jc w:val="both"/>
              <w:rPr>
                <w:rFonts w:ascii="Arial" w:hAnsi="Arial" w:cs="Arial"/>
                <w:b/>
                <w:sz w:val="24"/>
                <w:szCs w:val="24"/>
              </w:rPr>
            </w:pPr>
          </w:p>
          <w:p w:rsidR="009E6B52" w:rsidRDefault="009E6B52" w:rsidP="00304F98">
            <w:pPr>
              <w:jc w:val="both"/>
              <w:rPr>
                <w:rFonts w:ascii="Arial" w:hAnsi="Arial" w:cs="Arial"/>
                <w:b/>
                <w:sz w:val="24"/>
                <w:szCs w:val="24"/>
              </w:rPr>
            </w:pPr>
          </w:p>
          <w:p w:rsidR="009E6B52" w:rsidRDefault="009E6B52" w:rsidP="00304F98">
            <w:pPr>
              <w:jc w:val="both"/>
              <w:rPr>
                <w:rFonts w:ascii="Arial" w:hAnsi="Arial" w:cs="Arial"/>
                <w:b/>
                <w:sz w:val="24"/>
                <w:szCs w:val="24"/>
              </w:rPr>
            </w:pPr>
          </w:p>
          <w:p w:rsidR="009E6B52" w:rsidRDefault="009E6B52" w:rsidP="00304F98">
            <w:pPr>
              <w:jc w:val="both"/>
              <w:rPr>
                <w:rFonts w:ascii="Arial" w:hAnsi="Arial" w:cs="Arial"/>
                <w:b/>
                <w:sz w:val="24"/>
                <w:szCs w:val="24"/>
              </w:rPr>
            </w:pPr>
          </w:p>
          <w:p w:rsidR="009E6B52" w:rsidRDefault="009E6B52" w:rsidP="00304F98">
            <w:pPr>
              <w:jc w:val="both"/>
              <w:rPr>
                <w:rFonts w:ascii="Arial" w:hAnsi="Arial" w:cs="Arial"/>
                <w:b/>
                <w:sz w:val="24"/>
                <w:szCs w:val="24"/>
              </w:rPr>
            </w:pPr>
          </w:p>
          <w:p w:rsidR="009E6B52" w:rsidRDefault="009E6B52" w:rsidP="00304F98">
            <w:pPr>
              <w:jc w:val="both"/>
              <w:rPr>
                <w:rFonts w:ascii="Arial" w:hAnsi="Arial" w:cs="Arial"/>
                <w:b/>
                <w:sz w:val="24"/>
                <w:szCs w:val="24"/>
              </w:rPr>
            </w:pPr>
          </w:p>
          <w:p w:rsidR="009E6B52" w:rsidRDefault="009E6B52" w:rsidP="00304F98">
            <w:pPr>
              <w:jc w:val="both"/>
              <w:rPr>
                <w:rFonts w:ascii="Arial" w:hAnsi="Arial" w:cs="Arial"/>
                <w:b/>
                <w:sz w:val="24"/>
                <w:szCs w:val="24"/>
              </w:rPr>
            </w:pPr>
          </w:p>
          <w:p w:rsidR="009E6B52" w:rsidRDefault="009E6B52" w:rsidP="00304F98">
            <w:pPr>
              <w:jc w:val="both"/>
              <w:rPr>
                <w:rFonts w:ascii="Arial" w:hAnsi="Arial" w:cs="Arial"/>
                <w:b/>
                <w:sz w:val="24"/>
                <w:szCs w:val="24"/>
              </w:rPr>
            </w:pPr>
          </w:p>
          <w:p w:rsidR="009E6B52" w:rsidRDefault="009E6B52" w:rsidP="00304F98">
            <w:pPr>
              <w:jc w:val="both"/>
              <w:rPr>
                <w:rFonts w:ascii="Arial" w:hAnsi="Arial" w:cs="Arial"/>
                <w:b/>
                <w:sz w:val="24"/>
                <w:szCs w:val="24"/>
              </w:rPr>
            </w:pPr>
          </w:p>
          <w:p w:rsidR="009E6B52" w:rsidRDefault="009E6B52" w:rsidP="00304F98">
            <w:pPr>
              <w:jc w:val="both"/>
              <w:rPr>
                <w:rFonts w:ascii="Arial" w:hAnsi="Arial" w:cs="Arial"/>
                <w:b/>
                <w:sz w:val="24"/>
                <w:szCs w:val="24"/>
              </w:rPr>
            </w:pPr>
          </w:p>
          <w:p w:rsidR="009E6B52" w:rsidRDefault="009E6B52" w:rsidP="00304F98">
            <w:pPr>
              <w:jc w:val="both"/>
              <w:rPr>
                <w:rFonts w:ascii="Arial" w:hAnsi="Arial" w:cs="Arial"/>
                <w:b/>
                <w:sz w:val="24"/>
                <w:szCs w:val="24"/>
              </w:rPr>
            </w:pPr>
          </w:p>
          <w:p w:rsidR="009E6B52" w:rsidRDefault="009E6B52" w:rsidP="00304F98">
            <w:pPr>
              <w:jc w:val="both"/>
              <w:rPr>
                <w:rFonts w:ascii="Arial" w:hAnsi="Arial" w:cs="Arial"/>
                <w:b/>
                <w:sz w:val="24"/>
                <w:szCs w:val="24"/>
              </w:rPr>
            </w:pPr>
          </w:p>
          <w:p w:rsidR="009E6B52" w:rsidRDefault="009E6B52" w:rsidP="00304F98">
            <w:pPr>
              <w:jc w:val="both"/>
              <w:rPr>
                <w:rFonts w:ascii="Arial" w:hAnsi="Arial" w:cs="Arial"/>
                <w:b/>
                <w:sz w:val="24"/>
                <w:szCs w:val="24"/>
              </w:rPr>
            </w:pPr>
          </w:p>
          <w:p w:rsidR="009E6B52" w:rsidRDefault="009E6B52" w:rsidP="00304F98">
            <w:pPr>
              <w:jc w:val="both"/>
              <w:rPr>
                <w:rFonts w:ascii="Arial" w:hAnsi="Arial" w:cs="Arial"/>
                <w:b/>
                <w:sz w:val="24"/>
                <w:szCs w:val="24"/>
              </w:rPr>
            </w:pPr>
          </w:p>
          <w:p w:rsidR="009E6B52" w:rsidRDefault="009E6B52" w:rsidP="00304F98">
            <w:pPr>
              <w:jc w:val="both"/>
              <w:rPr>
                <w:rFonts w:ascii="Arial" w:hAnsi="Arial" w:cs="Arial"/>
                <w:b/>
                <w:sz w:val="24"/>
                <w:szCs w:val="24"/>
              </w:rPr>
            </w:pPr>
          </w:p>
          <w:p w:rsidR="009E6B52" w:rsidRPr="00304F98" w:rsidRDefault="009E6B52" w:rsidP="00304F98">
            <w:pPr>
              <w:jc w:val="both"/>
              <w:rPr>
                <w:rFonts w:ascii="Arial" w:hAnsi="Arial" w:cs="Arial"/>
                <w:b/>
                <w:sz w:val="24"/>
                <w:szCs w:val="24"/>
              </w:rPr>
            </w:pPr>
          </w:p>
        </w:tc>
        <w:tc>
          <w:tcPr>
            <w:tcW w:w="5170" w:type="dxa"/>
          </w:tcPr>
          <w:p w:rsidR="009E6B52" w:rsidRDefault="009E6B52" w:rsidP="00304F98">
            <w:pPr>
              <w:jc w:val="both"/>
              <w:rPr>
                <w:rFonts w:ascii="Arial" w:hAnsi="Arial" w:cs="Arial"/>
                <w:sz w:val="24"/>
                <w:szCs w:val="24"/>
              </w:rPr>
            </w:pPr>
          </w:p>
        </w:tc>
      </w:tr>
    </w:tbl>
    <w:p w:rsidR="000B06EF" w:rsidRDefault="000B06EF" w:rsidP="00C91487">
      <w:pPr>
        <w:jc w:val="both"/>
        <w:rPr>
          <w:rFonts w:ascii="Arial" w:hAnsi="Arial" w:cs="Arial"/>
          <w:sz w:val="16"/>
          <w:szCs w:val="16"/>
        </w:rPr>
      </w:pPr>
    </w:p>
    <w:p w:rsidR="000B06EF" w:rsidRDefault="000B06EF">
      <w:pPr>
        <w:rPr>
          <w:rFonts w:ascii="Arial" w:hAnsi="Arial" w:cs="Arial"/>
          <w:sz w:val="16"/>
          <w:szCs w:val="16"/>
        </w:rPr>
      </w:pPr>
      <w:r>
        <w:rPr>
          <w:rFonts w:ascii="Arial" w:hAnsi="Arial" w:cs="Arial"/>
          <w:sz w:val="16"/>
          <w:szCs w:val="16"/>
        </w:rPr>
        <w:br w:type="page"/>
      </w:r>
    </w:p>
    <w:p w:rsidR="001D6819" w:rsidRPr="001D6819" w:rsidRDefault="001D6819" w:rsidP="001D6819">
      <w:pPr>
        <w:spacing w:line="240" w:lineRule="auto"/>
        <w:rPr>
          <w:rFonts w:ascii="Arial" w:hAnsi="Arial" w:cs="Arial"/>
          <w:b/>
          <w:sz w:val="24"/>
          <w:szCs w:val="24"/>
        </w:rPr>
      </w:pPr>
      <w:r w:rsidRPr="001D6819">
        <w:rPr>
          <w:rFonts w:ascii="Arial" w:hAnsi="Arial" w:cs="Arial"/>
          <w:b/>
          <w:sz w:val="24"/>
          <w:szCs w:val="24"/>
        </w:rPr>
        <w:lastRenderedPageBreak/>
        <w:t>Declaration</w:t>
      </w:r>
    </w:p>
    <w:p w:rsidR="001D6819" w:rsidRPr="001D6819" w:rsidRDefault="001D6819" w:rsidP="001D6819">
      <w:pPr>
        <w:spacing w:line="240" w:lineRule="auto"/>
        <w:jc w:val="both"/>
        <w:rPr>
          <w:rFonts w:ascii="Arial" w:hAnsi="Arial" w:cs="Arial"/>
          <w:sz w:val="24"/>
          <w:szCs w:val="24"/>
        </w:rPr>
      </w:pPr>
      <w:r w:rsidRPr="001D6819">
        <w:rPr>
          <w:rFonts w:ascii="Arial" w:hAnsi="Arial" w:cs="Arial"/>
          <w:sz w:val="24"/>
          <w:szCs w:val="24"/>
        </w:rPr>
        <w:t>To the best of my knowledge, the information in this form and all other information given in support of this application is correct.  I confirm that I understand the purpose of this form and the reasons for the collection of the information.  I understand that any information entered on this form or provided with it, except personal information, may be shared with relevant parties and that I agree to the data being used as stated.</w:t>
      </w:r>
    </w:p>
    <w:p w:rsidR="001D6819" w:rsidRPr="001D6819" w:rsidRDefault="001D6819" w:rsidP="001D6819">
      <w:pPr>
        <w:spacing w:line="240" w:lineRule="auto"/>
        <w:rPr>
          <w:rFonts w:ascii="Arial" w:hAnsi="Arial" w:cs="Arial"/>
          <w:sz w:val="24"/>
          <w:szCs w:val="24"/>
        </w:rPr>
      </w:pPr>
      <w:r w:rsidRPr="001D6819">
        <w:rPr>
          <w:rFonts w:ascii="Arial" w:hAnsi="Arial" w:cs="Arial"/>
          <w:sz w:val="24"/>
          <w:szCs w:val="24"/>
        </w:rPr>
        <w:t>If any information changes I will inform the</w:t>
      </w:r>
      <w:r w:rsidR="001D041E">
        <w:rPr>
          <w:rFonts w:ascii="Arial" w:hAnsi="Arial" w:cs="Arial"/>
          <w:sz w:val="24"/>
          <w:szCs w:val="24"/>
        </w:rPr>
        <w:t xml:space="preserve"> Council’s Voluntary and Community Sector Investment Manager</w:t>
      </w:r>
      <w:r w:rsidRPr="001D6819">
        <w:rPr>
          <w:rFonts w:ascii="Arial" w:hAnsi="Arial" w:cs="Arial"/>
          <w:sz w:val="24"/>
          <w:szCs w:val="24"/>
        </w:rPr>
        <w:t>.</w:t>
      </w:r>
    </w:p>
    <w:p w:rsidR="001D6819" w:rsidRPr="001D6819" w:rsidRDefault="001D6819" w:rsidP="001D6819">
      <w:pPr>
        <w:spacing w:line="240" w:lineRule="auto"/>
        <w:rPr>
          <w:rFonts w:ascii="Arial" w:hAnsi="Arial" w:cs="Arial"/>
          <w:sz w:val="24"/>
          <w:szCs w:val="24"/>
        </w:rPr>
      </w:pPr>
    </w:p>
    <w:p w:rsidR="001D6819" w:rsidRPr="001D6819" w:rsidRDefault="001D6819" w:rsidP="001D6819">
      <w:pPr>
        <w:spacing w:line="240" w:lineRule="auto"/>
        <w:rPr>
          <w:rFonts w:ascii="Arial" w:hAnsi="Arial" w:cs="Arial"/>
          <w:sz w:val="24"/>
          <w:szCs w:val="24"/>
        </w:rPr>
      </w:pPr>
      <w:r w:rsidRPr="001D6819">
        <w:rPr>
          <w:rFonts w:ascii="Arial" w:hAnsi="Arial" w:cs="Arial"/>
          <w:sz w:val="24"/>
          <w:szCs w:val="24"/>
        </w:rPr>
        <w:t xml:space="preserve">By signing this form you are agreeing that you have read and agree with the above declaration.  </w:t>
      </w:r>
    </w:p>
    <w:p w:rsidR="001D6819" w:rsidRPr="001D6819" w:rsidRDefault="001D6819" w:rsidP="001D6819">
      <w:pPr>
        <w:spacing w:line="240" w:lineRule="auto"/>
        <w:rPr>
          <w:rFonts w:ascii="Arial" w:hAnsi="Arial" w:cs="Arial"/>
          <w:sz w:val="24"/>
          <w:szCs w:val="24"/>
        </w:rPr>
      </w:pPr>
    </w:p>
    <w:p w:rsidR="001D6819" w:rsidRPr="001D6819" w:rsidRDefault="001D6819" w:rsidP="001D6819">
      <w:pPr>
        <w:spacing w:line="240" w:lineRule="auto"/>
        <w:rPr>
          <w:rFonts w:ascii="Arial" w:hAnsi="Arial" w:cs="Arial"/>
          <w:sz w:val="24"/>
          <w:szCs w:val="24"/>
        </w:rPr>
      </w:pPr>
      <w:r w:rsidRPr="001D6819">
        <w:rPr>
          <w:rFonts w:ascii="Arial" w:hAnsi="Arial" w:cs="Arial"/>
          <w:sz w:val="24"/>
          <w:szCs w:val="24"/>
        </w:rPr>
        <w:t>Signed______________________________________Date____________________</w:t>
      </w:r>
    </w:p>
    <w:p w:rsidR="001D6819" w:rsidRDefault="001D6819" w:rsidP="001D6819">
      <w:pPr>
        <w:rPr>
          <w:rFonts w:ascii="Arial" w:hAnsi="Arial" w:cs="Arial"/>
          <w:sz w:val="16"/>
          <w:szCs w:val="16"/>
        </w:rPr>
      </w:pPr>
    </w:p>
    <w:p w:rsidR="00BD421D" w:rsidRDefault="00BD421D" w:rsidP="001D6819">
      <w:pPr>
        <w:rPr>
          <w:rFonts w:ascii="Arial" w:hAnsi="Arial" w:cs="Arial"/>
          <w:sz w:val="16"/>
          <w:szCs w:val="16"/>
        </w:rPr>
      </w:pPr>
    </w:p>
    <w:p w:rsidR="00BD421D" w:rsidRDefault="00BD421D" w:rsidP="00BD421D">
      <w:pPr>
        <w:rPr>
          <w:rFonts w:ascii="Arial" w:hAnsi="Arial" w:cs="Arial"/>
          <w:sz w:val="24"/>
          <w:szCs w:val="24"/>
        </w:rPr>
      </w:pPr>
      <w:r w:rsidRPr="00AE6E0A">
        <w:rPr>
          <w:rFonts w:ascii="Arial" w:hAnsi="Arial" w:cs="Arial"/>
          <w:sz w:val="24"/>
          <w:szCs w:val="24"/>
        </w:rPr>
        <w:t>Date of nomination: ..................</w:t>
      </w:r>
      <w:r>
        <w:rPr>
          <w:rFonts w:ascii="Arial" w:hAnsi="Arial" w:cs="Arial"/>
          <w:sz w:val="24"/>
          <w:szCs w:val="24"/>
        </w:rPr>
        <w:t>........</w:t>
      </w:r>
    </w:p>
    <w:tbl>
      <w:tblPr>
        <w:tblStyle w:val="TableGrid"/>
        <w:tblW w:w="0" w:type="auto"/>
        <w:shd w:val="pct10" w:color="auto" w:fill="auto"/>
        <w:tblLook w:val="04A0" w:firstRow="1" w:lastRow="0" w:firstColumn="1" w:lastColumn="0" w:noHBand="0" w:noVBand="1"/>
      </w:tblPr>
      <w:tblGrid>
        <w:gridCol w:w="9016"/>
      </w:tblGrid>
      <w:tr w:rsidR="00BD421D" w:rsidTr="00BD421D">
        <w:trPr>
          <w:trHeight w:val="2539"/>
        </w:trPr>
        <w:tc>
          <w:tcPr>
            <w:tcW w:w="9242" w:type="dxa"/>
            <w:shd w:val="pct10" w:color="auto" w:fill="auto"/>
            <w:vAlign w:val="center"/>
          </w:tcPr>
          <w:p w:rsidR="00BD421D" w:rsidRPr="0050209F" w:rsidRDefault="00BD421D" w:rsidP="00BD421D">
            <w:pPr>
              <w:rPr>
                <w:rFonts w:ascii="Arial" w:hAnsi="Arial" w:cs="Arial"/>
                <w:sz w:val="16"/>
                <w:szCs w:val="16"/>
              </w:rPr>
            </w:pPr>
          </w:p>
          <w:p w:rsidR="00BD421D" w:rsidRDefault="00BD421D" w:rsidP="00BD421D">
            <w:pPr>
              <w:rPr>
                <w:rFonts w:ascii="Arial" w:hAnsi="Arial" w:cs="Arial"/>
                <w:sz w:val="24"/>
                <w:szCs w:val="24"/>
              </w:rPr>
            </w:pPr>
            <w:r>
              <w:rPr>
                <w:rFonts w:ascii="Arial" w:hAnsi="Arial" w:cs="Arial"/>
                <w:sz w:val="24"/>
                <w:szCs w:val="24"/>
              </w:rPr>
              <w:t xml:space="preserve">For Walsall Council use only </w:t>
            </w:r>
          </w:p>
          <w:p w:rsidR="00BD421D" w:rsidRDefault="00BD421D" w:rsidP="00BD421D">
            <w:pPr>
              <w:rPr>
                <w:rFonts w:ascii="Arial" w:hAnsi="Arial" w:cs="Arial"/>
                <w:sz w:val="24"/>
                <w:szCs w:val="24"/>
              </w:rPr>
            </w:pPr>
          </w:p>
          <w:p w:rsidR="00BD421D" w:rsidRDefault="00BD421D" w:rsidP="00BD421D">
            <w:pPr>
              <w:rPr>
                <w:rFonts w:ascii="Arial" w:hAnsi="Arial" w:cs="Arial"/>
                <w:sz w:val="24"/>
                <w:szCs w:val="24"/>
              </w:rPr>
            </w:pPr>
            <w:r>
              <w:rPr>
                <w:rFonts w:ascii="Arial" w:hAnsi="Arial" w:cs="Arial"/>
                <w:sz w:val="24"/>
                <w:szCs w:val="24"/>
              </w:rPr>
              <w:t>Date received and accepted by Walsall Council</w:t>
            </w:r>
          </w:p>
          <w:p w:rsidR="00BD421D" w:rsidRDefault="00BD421D" w:rsidP="00BD421D">
            <w:pPr>
              <w:rPr>
                <w:rFonts w:ascii="Arial" w:hAnsi="Arial" w:cs="Arial"/>
                <w:sz w:val="24"/>
                <w:szCs w:val="24"/>
              </w:rPr>
            </w:pPr>
          </w:p>
          <w:p w:rsidR="00BD421D" w:rsidRDefault="00BD421D" w:rsidP="00BD421D">
            <w:pPr>
              <w:rPr>
                <w:rFonts w:ascii="Arial" w:hAnsi="Arial" w:cs="Arial"/>
                <w:sz w:val="24"/>
                <w:szCs w:val="24"/>
              </w:rPr>
            </w:pPr>
            <w:r>
              <w:rPr>
                <w:rFonts w:ascii="Arial" w:hAnsi="Arial" w:cs="Arial"/>
                <w:sz w:val="24"/>
                <w:szCs w:val="24"/>
              </w:rPr>
              <w:t>........................................................................................</w:t>
            </w:r>
          </w:p>
          <w:p w:rsidR="00BD421D" w:rsidRDefault="00BD421D" w:rsidP="00BD421D">
            <w:pPr>
              <w:rPr>
                <w:rFonts w:ascii="Arial" w:hAnsi="Arial" w:cs="Arial"/>
                <w:sz w:val="24"/>
                <w:szCs w:val="24"/>
              </w:rPr>
            </w:pPr>
          </w:p>
          <w:p w:rsidR="00BD421D" w:rsidRPr="00571DA3" w:rsidRDefault="00BD421D" w:rsidP="00BD421D">
            <w:pPr>
              <w:rPr>
                <w:rFonts w:ascii="Arial" w:hAnsi="Arial" w:cs="Arial"/>
                <w:sz w:val="24"/>
                <w:szCs w:val="24"/>
              </w:rPr>
            </w:pPr>
            <w:r>
              <w:rPr>
                <w:rFonts w:ascii="Arial" w:hAnsi="Arial" w:cs="Arial"/>
                <w:sz w:val="24"/>
                <w:szCs w:val="24"/>
              </w:rPr>
              <w:t>Reference number..........................................................</w:t>
            </w:r>
          </w:p>
          <w:p w:rsidR="00BD421D" w:rsidRPr="0050209F" w:rsidRDefault="00BD421D" w:rsidP="00BD421D">
            <w:pPr>
              <w:rPr>
                <w:rFonts w:ascii="Arial" w:hAnsi="Arial" w:cs="Arial"/>
                <w:sz w:val="16"/>
                <w:szCs w:val="16"/>
              </w:rPr>
            </w:pPr>
          </w:p>
        </w:tc>
      </w:tr>
      <w:tr w:rsidR="00334F4E" w:rsidTr="00334F4E">
        <w:trPr>
          <w:trHeight w:val="2539"/>
        </w:trPr>
        <w:tc>
          <w:tcPr>
            <w:tcW w:w="9242" w:type="dxa"/>
            <w:shd w:val="pct10" w:color="auto" w:fill="auto"/>
          </w:tcPr>
          <w:p w:rsidR="00334F4E" w:rsidRDefault="00334F4E" w:rsidP="00334F4E">
            <w:pPr>
              <w:rPr>
                <w:rFonts w:ascii="Arial" w:hAnsi="Arial" w:cs="Arial"/>
                <w:sz w:val="24"/>
                <w:szCs w:val="24"/>
              </w:rPr>
            </w:pPr>
          </w:p>
          <w:p w:rsidR="00334F4E" w:rsidRDefault="00334F4E" w:rsidP="00334F4E">
            <w:pPr>
              <w:rPr>
                <w:rFonts w:ascii="Arial" w:hAnsi="Arial" w:cs="Arial"/>
                <w:sz w:val="24"/>
                <w:szCs w:val="24"/>
              </w:rPr>
            </w:pPr>
            <w:r>
              <w:rPr>
                <w:rFonts w:ascii="Arial" w:hAnsi="Arial" w:cs="Arial"/>
                <w:sz w:val="24"/>
                <w:szCs w:val="24"/>
              </w:rPr>
              <w:t>List of documents received from nominating organisation</w:t>
            </w:r>
          </w:p>
          <w:p w:rsidR="00334F4E" w:rsidRDefault="00334F4E" w:rsidP="00334F4E">
            <w:pPr>
              <w:rPr>
                <w:rFonts w:ascii="Arial" w:hAnsi="Arial" w:cs="Arial"/>
                <w:sz w:val="24"/>
                <w:szCs w:val="24"/>
              </w:rPr>
            </w:pPr>
          </w:p>
          <w:p w:rsidR="00334F4E" w:rsidRPr="00334F4E" w:rsidRDefault="00334F4E" w:rsidP="00334F4E">
            <w:pPr>
              <w:rPr>
                <w:rFonts w:ascii="Arial" w:hAnsi="Arial" w:cs="Arial"/>
                <w:sz w:val="24"/>
                <w:szCs w:val="24"/>
              </w:rPr>
            </w:pPr>
          </w:p>
        </w:tc>
      </w:tr>
    </w:tbl>
    <w:p w:rsidR="00BD421D" w:rsidRPr="0050209F" w:rsidRDefault="00BD421D" w:rsidP="00BD421D">
      <w:pPr>
        <w:rPr>
          <w:rFonts w:ascii="Arial" w:hAnsi="Arial" w:cs="Arial"/>
          <w:sz w:val="16"/>
          <w:szCs w:val="16"/>
        </w:rPr>
      </w:pPr>
    </w:p>
    <w:p w:rsidR="00BD421D" w:rsidRDefault="00BD421D" w:rsidP="001D6819">
      <w:pPr>
        <w:rPr>
          <w:rFonts w:ascii="Arial" w:hAnsi="Arial" w:cs="Arial"/>
          <w:sz w:val="16"/>
          <w:szCs w:val="16"/>
        </w:rPr>
      </w:pPr>
    </w:p>
    <w:p w:rsidR="005452F0" w:rsidRDefault="005452F0" w:rsidP="001D6819">
      <w:pPr>
        <w:rPr>
          <w:rFonts w:ascii="Arial" w:hAnsi="Arial" w:cs="Arial"/>
          <w:sz w:val="16"/>
          <w:szCs w:val="16"/>
        </w:rPr>
      </w:pPr>
    </w:p>
    <w:p w:rsidR="005452F0" w:rsidRDefault="005452F0" w:rsidP="001D6819">
      <w:pPr>
        <w:rPr>
          <w:rFonts w:ascii="Arial" w:hAnsi="Arial" w:cs="Arial"/>
          <w:sz w:val="16"/>
          <w:szCs w:val="16"/>
        </w:rPr>
      </w:pPr>
    </w:p>
    <w:p w:rsidR="005452F0" w:rsidRDefault="005452F0" w:rsidP="001D6819">
      <w:pPr>
        <w:rPr>
          <w:rFonts w:ascii="Arial" w:hAnsi="Arial" w:cs="Arial"/>
          <w:sz w:val="16"/>
          <w:szCs w:val="16"/>
        </w:rPr>
      </w:pPr>
    </w:p>
    <w:p w:rsidR="005452F0" w:rsidRDefault="005452F0" w:rsidP="001D6819">
      <w:pPr>
        <w:rPr>
          <w:rFonts w:ascii="Arial" w:hAnsi="Arial" w:cs="Arial"/>
          <w:sz w:val="16"/>
          <w:szCs w:val="16"/>
        </w:rPr>
      </w:pPr>
    </w:p>
    <w:p w:rsidR="005452F0" w:rsidRDefault="005452F0" w:rsidP="001D6819">
      <w:pPr>
        <w:rPr>
          <w:ins w:id="1" w:author="pateljay" w:date="2018-10-08T16:10:00Z"/>
          <w:rFonts w:ascii="Arial" w:hAnsi="Arial" w:cs="Arial"/>
          <w:sz w:val="16"/>
          <w:szCs w:val="16"/>
        </w:rPr>
        <w:sectPr w:rsidR="005452F0" w:rsidSect="00BC033D">
          <w:pgSz w:w="11906" w:h="16838"/>
          <w:pgMar w:top="851" w:right="1440" w:bottom="284" w:left="1440" w:header="709" w:footer="709" w:gutter="0"/>
          <w:cols w:space="708"/>
          <w:docGrid w:linePitch="360"/>
        </w:sectPr>
      </w:pPr>
    </w:p>
    <w:p w:rsidR="005452F0" w:rsidRPr="005452F0" w:rsidRDefault="005452F0" w:rsidP="005452F0">
      <w:pPr>
        <w:pStyle w:val="Default"/>
        <w:jc w:val="center"/>
        <w:rPr>
          <w:sz w:val="28"/>
          <w:szCs w:val="28"/>
        </w:rPr>
      </w:pPr>
      <w:r w:rsidRPr="005452F0">
        <w:rPr>
          <w:b/>
          <w:bCs/>
          <w:sz w:val="28"/>
          <w:szCs w:val="28"/>
        </w:rPr>
        <w:lastRenderedPageBreak/>
        <w:t>Assets of Community Value (Community Right to Bid</w:t>
      </w:r>
      <w:r w:rsidR="001D041E" w:rsidRPr="005452F0">
        <w:rPr>
          <w:b/>
          <w:bCs/>
          <w:sz w:val="28"/>
          <w:szCs w:val="28"/>
        </w:rPr>
        <w:t>) -</w:t>
      </w:r>
      <w:r w:rsidRPr="005452F0">
        <w:rPr>
          <w:b/>
          <w:bCs/>
          <w:sz w:val="28"/>
          <w:szCs w:val="28"/>
        </w:rPr>
        <w:t xml:space="preserve"> Unincorporated Body Member Details Form</w:t>
      </w:r>
    </w:p>
    <w:p w:rsidR="005452F0" w:rsidRPr="005452F0" w:rsidRDefault="005452F0" w:rsidP="005452F0">
      <w:pPr>
        <w:pStyle w:val="Default"/>
        <w:rPr>
          <w:b/>
          <w:i/>
          <w:iCs/>
          <w:sz w:val="23"/>
          <w:szCs w:val="23"/>
        </w:rPr>
      </w:pPr>
    </w:p>
    <w:tbl>
      <w:tblPr>
        <w:tblW w:w="12900" w:type="dxa"/>
        <w:jc w:val="center"/>
        <w:tblLayout w:type="fixed"/>
        <w:tblCellMar>
          <w:top w:w="57" w:type="dxa"/>
          <w:bottom w:w="57" w:type="dxa"/>
        </w:tblCellMar>
        <w:tblLook w:val="0000" w:firstRow="0" w:lastRow="0" w:firstColumn="0" w:lastColumn="0" w:noHBand="0" w:noVBand="0"/>
      </w:tblPr>
      <w:tblGrid>
        <w:gridCol w:w="12900"/>
      </w:tblGrid>
      <w:tr w:rsidR="005452F0" w:rsidRPr="005452F0" w:rsidTr="005452F0">
        <w:trPr>
          <w:trHeight w:val="166"/>
          <w:jc w:val="center"/>
        </w:trPr>
        <w:tc>
          <w:tcPr>
            <w:tcW w:w="12900" w:type="dxa"/>
            <w:shd w:val="clear" w:color="auto" w:fill="CCCCCC"/>
          </w:tcPr>
          <w:p w:rsidR="005452F0" w:rsidRPr="005452F0" w:rsidRDefault="005452F0" w:rsidP="005452F0">
            <w:pPr>
              <w:pStyle w:val="Default"/>
              <w:rPr>
                <w:b/>
                <w:i/>
                <w:iCs/>
              </w:rPr>
            </w:pPr>
            <w:r w:rsidRPr="005452F0">
              <w:rPr>
                <w:b/>
                <w:i/>
                <w:iCs/>
              </w:rPr>
              <w:t xml:space="preserve">Nominations to list assets of community value can be accepted from any group of at least 21 local people who appear on the electoral roll within the Walsall Council area, or a neighbouring local authority. </w:t>
            </w:r>
          </w:p>
        </w:tc>
      </w:tr>
    </w:tbl>
    <w:p w:rsidR="005452F0" w:rsidRDefault="005452F0" w:rsidP="005452F0">
      <w:pPr>
        <w:pStyle w:val="Default"/>
        <w:rPr>
          <w:i/>
          <w:iCs/>
          <w:sz w:val="23"/>
          <w:szCs w:val="23"/>
        </w:rPr>
      </w:pPr>
    </w:p>
    <w:p w:rsidR="005452F0" w:rsidRPr="00334F4E" w:rsidRDefault="005452F0" w:rsidP="005452F0">
      <w:pPr>
        <w:pStyle w:val="Default"/>
        <w:tabs>
          <w:tab w:val="left" w:pos="7305"/>
        </w:tabs>
        <w:rPr>
          <w:sz w:val="8"/>
          <w:szCs w:val="8"/>
        </w:rPr>
      </w:pPr>
      <w:r>
        <w:rPr>
          <w:sz w:val="23"/>
          <w:szCs w:val="23"/>
        </w:rPr>
        <w:tab/>
      </w:r>
    </w:p>
    <w:tbl>
      <w:tblPr>
        <w:tblStyle w:val="TableGrid"/>
        <w:tblW w:w="15309" w:type="dxa"/>
        <w:tblInd w:w="817" w:type="dxa"/>
        <w:tblLook w:val="04A0" w:firstRow="1" w:lastRow="0" w:firstColumn="1" w:lastColumn="0" w:noHBand="0" w:noVBand="1"/>
      </w:tblPr>
      <w:tblGrid>
        <w:gridCol w:w="7142"/>
        <w:gridCol w:w="8167"/>
      </w:tblGrid>
      <w:tr w:rsidR="005452F0" w:rsidTr="005452F0">
        <w:tc>
          <w:tcPr>
            <w:tcW w:w="15309" w:type="dxa"/>
            <w:gridSpan w:val="2"/>
          </w:tcPr>
          <w:p w:rsidR="005452F0" w:rsidRPr="005452F0" w:rsidRDefault="005452F0" w:rsidP="005452F0">
            <w:pPr>
              <w:pStyle w:val="Default"/>
              <w:tabs>
                <w:tab w:val="left" w:pos="7305"/>
              </w:tabs>
            </w:pPr>
          </w:p>
          <w:p w:rsidR="005452F0" w:rsidRPr="005452F0" w:rsidRDefault="005452F0" w:rsidP="005452F0">
            <w:pPr>
              <w:pStyle w:val="Default"/>
              <w:tabs>
                <w:tab w:val="left" w:pos="7305"/>
              </w:tabs>
              <w:jc w:val="center"/>
            </w:pPr>
            <w:r w:rsidRPr="005452F0">
              <w:t>By providing your details on this form, you are confirming that you support the nomination to list the following as an asset of community value:</w:t>
            </w:r>
          </w:p>
          <w:p w:rsidR="005452F0" w:rsidRPr="005452F0" w:rsidRDefault="005452F0" w:rsidP="005452F0">
            <w:pPr>
              <w:pStyle w:val="Default"/>
              <w:tabs>
                <w:tab w:val="left" w:pos="7305"/>
              </w:tabs>
            </w:pPr>
          </w:p>
        </w:tc>
      </w:tr>
      <w:tr w:rsidR="005452F0" w:rsidTr="005452F0">
        <w:tc>
          <w:tcPr>
            <w:tcW w:w="7142" w:type="dxa"/>
          </w:tcPr>
          <w:p w:rsidR="005452F0" w:rsidRPr="00334F4E" w:rsidRDefault="005452F0" w:rsidP="005452F0">
            <w:pPr>
              <w:pStyle w:val="Default"/>
              <w:tabs>
                <w:tab w:val="left" w:pos="7305"/>
              </w:tabs>
              <w:rPr>
                <w:b/>
              </w:rPr>
            </w:pPr>
            <w:r w:rsidRPr="00334F4E">
              <w:rPr>
                <w:b/>
              </w:rPr>
              <w:t xml:space="preserve">Name of asset </w:t>
            </w:r>
          </w:p>
          <w:p w:rsidR="005452F0" w:rsidRPr="005452F0" w:rsidRDefault="005452F0" w:rsidP="005452F0">
            <w:pPr>
              <w:pStyle w:val="Default"/>
              <w:tabs>
                <w:tab w:val="left" w:pos="7305"/>
              </w:tabs>
            </w:pPr>
          </w:p>
          <w:p w:rsidR="005452F0" w:rsidRPr="005452F0" w:rsidRDefault="005452F0" w:rsidP="005452F0">
            <w:pPr>
              <w:pStyle w:val="Default"/>
              <w:tabs>
                <w:tab w:val="left" w:pos="7305"/>
              </w:tabs>
            </w:pPr>
          </w:p>
        </w:tc>
        <w:tc>
          <w:tcPr>
            <w:tcW w:w="8167" w:type="dxa"/>
          </w:tcPr>
          <w:p w:rsidR="005452F0" w:rsidRPr="005452F0" w:rsidRDefault="005452F0" w:rsidP="005452F0">
            <w:pPr>
              <w:pStyle w:val="Default"/>
              <w:tabs>
                <w:tab w:val="left" w:pos="7305"/>
              </w:tabs>
            </w:pPr>
          </w:p>
        </w:tc>
      </w:tr>
      <w:tr w:rsidR="005452F0" w:rsidTr="005452F0">
        <w:tc>
          <w:tcPr>
            <w:tcW w:w="7142" w:type="dxa"/>
          </w:tcPr>
          <w:p w:rsidR="005452F0" w:rsidRPr="00334F4E" w:rsidRDefault="005452F0" w:rsidP="005452F0">
            <w:pPr>
              <w:pStyle w:val="Default"/>
              <w:tabs>
                <w:tab w:val="left" w:pos="7305"/>
              </w:tabs>
              <w:rPr>
                <w:b/>
              </w:rPr>
            </w:pPr>
            <w:r w:rsidRPr="00334F4E">
              <w:rPr>
                <w:b/>
              </w:rPr>
              <w:t xml:space="preserve">Address of asset </w:t>
            </w:r>
          </w:p>
          <w:p w:rsidR="005452F0" w:rsidRPr="005452F0" w:rsidRDefault="005452F0" w:rsidP="005452F0">
            <w:pPr>
              <w:pStyle w:val="Default"/>
              <w:tabs>
                <w:tab w:val="left" w:pos="7305"/>
              </w:tabs>
            </w:pPr>
          </w:p>
          <w:p w:rsidR="005452F0" w:rsidRPr="005452F0" w:rsidRDefault="005452F0" w:rsidP="005452F0">
            <w:pPr>
              <w:pStyle w:val="Default"/>
              <w:tabs>
                <w:tab w:val="left" w:pos="7305"/>
              </w:tabs>
            </w:pPr>
          </w:p>
          <w:p w:rsidR="005452F0" w:rsidRPr="005452F0" w:rsidRDefault="005452F0" w:rsidP="005452F0">
            <w:pPr>
              <w:pStyle w:val="Default"/>
              <w:tabs>
                <w:tab w:val="left" w:pos="7305"/>
              </w:tabs>
            </w:pPr>
          </w:p>
          <w:p w:rsidR="005452F0" w:rsidRPr="005452F0" w:rsidRDefault="005452F0" w:rsidP="005452F0">
            <w:pPr>
              <w:pStyle w:val="Default"/>
              <w:tabs>
                <w:tab w:val="left" w:pos="7305"/>
              </w:tabs>
            </w:pPr>
          </w:p>
        </w:tc>
        <w:tc>
          <w:tcPr>
            <w:tcW w:w="8167" w:type="dxa"/>
          </w:tcPr>
          <w:p w:rsidR="005452F0" w:rsidRPr="005452F0" w:rsidRDefault="005452F0" w:rsidP="005452F0">
            <w:pPr>
              <w:pStyle w:val="Default"/>
              <w:tabs>
                <w:tab w:val="left" w:pos="7305"/>
              </w:tabs>
            </w:pPr>
          </w:p>
        </w:tc>
      </w:tr>
    </w:tbl>
    <w:p w:rsidR="005452F0" w:rsidRPr="0050209F" w:rsidRDefault="005452F0" w:rsidP="005452F0">
      <w:pPr>
        <w:rPr>
          <w:rFonts w:ascii="Arial" w:hAnsi="Arial" w:cs="Arial"/>
          <w:sz w:val="16"/>
          <w:szCs w:val="16"/>
        </w:rPr>
      </w:pPr>
    </w:p>
    <w:tbl>
      <w:tblPr>
        <w:tblStyle w:val="TableGrid"/>
        <w:tblW w:w="15309" w:type="dxa"/>
        <w:tblInd w:w="817" w:type="dxa"/>
        <w:tblLook w:val="04A0" w:firstRow="1" w:lastRow="0" w:firstColumn="1" w:lastColumn="0" w:noHBand="0" w:noVBand="1"/>
      </w:tblPr>
      <w:tblGrid>
        <w:gridCol w:w="1559"/>
        <w:gridCol w:w="2694"/>
        <w:gridCol w:w="5670"/>
        <w:gridCol w:w="2976"/>
        <w:gridCol w:w="2410"/>
      </w:tblGrid>
      <w:tr w:rsidR="00B57399" w:rsidRPr="00973FAB" w:rsidTr="00B57399">
        <w:trPr>
          <w:trHeight w:val="958"/>
        </w:trPr>
        <w:tc>
          <w:tcPr>
            <w:tcW w:w="1559" w:type="dxa"/>
            <w:vAlign w:val="center"/>
          </w:tcPr>
          <w:p w:rsidR="00B57399" w:rsidRDefault="00B57399" w:rsidP="00B57399">
            <w:pPr>
              <w:ind w:left="459" w:hanging="459"/>
              <w:jc w:val="center"/>
              <w:rPr>
                <w:rFonts w:ascii="Arial" w:hAnsi="Arial" w:cs="Arial"/>
                <w:b/>
              </w:rPr>
            </w:pPr>
          </w:p>
          <w:p w:rsidR="00B57399" w:rsidRDefault="00B57399" w:rsidP="00B57399">
            <w:pPr>
              <w:ind w:left="459" w:hanging="459"/>
              <w:jc w:val="center"/>
              <w:rPr>
                <w:rFonts w:ascii="Arial" w:hAnsi="Arial" w:cs="Arial"/>
              </w:rPr>
            </w:pPr>
            <w:r w:rsidRPr="00973FAB">
              <w:rPr>
                <w:rFonts w:ascii="Arial" w:hAnsi="Arial" w:cs="Arial"/>
                <w:b/>
              </w:rPr>
              <w:t>No.</w:t>
            </w: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tc>
        <w:tc>
          <w:tcPr>
            <w:tcW w:w="2694" w:type="dxa"/>
            <w:vAlign w:val="center"/>
          </w:tcPr>
          <w:p w:rsidR="00B57399" w:rsidRPr="00973FAB" w:rsidRDefault="00B57399" w:rsidP="00B57399">
            <w:pPr>
              <w:jc w:val="center"/>
              <w:rPr>
                <w:rFonts w:ascii="Arial" w:hAnsi="Arial" w:cs="Arial"/>
                <w:b/>
              </w:rPr>
            </w:pPr>
            <w:r w:rsidRPr="00973FAB">
              <w:rPr>
                <w:rFonts w:ascii="Arial" w:hAnsi="Arial" w:cs="Arial"/>
                <w:b/>
              </w:rPr>
              <w:t>Name</w:t>
            </w:r>
          </w:p>
          <w:p w:rsidR="00B57399" w:rsidRPr="00973FAB" w:rsidRDefault="00B57399" w:rsidP="00B57399">
            <w:pPr>
              <w:jc w:val="center"/>
              <w:rPr>
                <w:rFonts w:ascii="Arial" w:hAnsi="Arial" w:cs="Arial"/>
              </w:rPr>
            </w:pPr>
            <w:r w:rsidRPr="00973FAB">
              <w:rPr>
                <w:rFonts w:ascii="Arial" w:hAnsi="Arial" w:cs="Arial"/>
                <w:b/>
              </w:rPr>
              <w:t>(please print clearly)</w:t>
            </w:r>
          </w:p>
        </w:tc>
        <w:tc>
          <w:tcPr>
            <w:tcW w:w="5670" w:type="dxa"/>
            <w:vAlign w:val="center"/>
          </w:tcPr>
          <w:p w:rsidR="00B57399" w:rsidRPr="00973FAB" w:rsidRDefault="00B57399" w:rsidP="00B57399">
            <w:pPr>
              <w:jc w:val="center"/>
              <w:rPr>
                <w:rFonts w:ascii="Arial" w:hAnsi="Arial" w:cs="Arial"/>
                <w:b/>
              </w:rPr>
            </w:pPr>
            <w:r w:rsidRPr="00973FAB">
              <w:rPr>
                <w:rFonts w:ascii="Arial" w:hAnsi="Arial" w:cs="Arial"/>
                <w:b/>
              </w:rPr>
              <w:t>Your full address (including postcode)*</w:t>
            </w:r>
          </w:p>
          <w:p w:rsidR="00B57399" w:rsidRPr="00973FAB" w:rsidRDefault="00B57399" w:rsidP="00B57399">
            <w:pPr>
              <w:jc w:val="center"/>
              <w:rPr>
                <w:rFonts w:ascii="Arial" w:hAnsi="Arial" w:cs="Arial"/>
              </w:rPr>
            </w:pPr>
            <w:r w:rsidRPr="00973FAB">
              <w:rPr>
                <w:rFonts w:ascii="Arial" w:hAnsi="Arial" w:cs="Arial"/>
                <w:b/>
                <w:sz w:val="20"/>
                <w:szCs w:val="20"/>
              </w:rPr>
              <w:t>*each nominator should have a different address</w:t>
            </w:r>
          </w:p>
        </w:tc>
        <w:tc>
          <w:tcPr>
            <w:tcW w:w="2976" w:type="dxa"/>
            <w:vAlign w:val="center"/>
          </w:tcPr>
          <w:p w:rsidR="00B57399" w:rsidRPr="00973FAB" w:rsidRDefault="00B57399" w:rsidP="00B57399">
            <w:pPr>
              <w:jc w:val="center"/>
              <w:rPr>
                <w:rFonts w:ascii="Arial" w:hAnsi="Arial" w:cs="Arial"/>
                <w:b/>
              </w:rPr>
            </w:pPr>
            <w:r w:rsidRPr="00973FAB">
              <w:rPr>
                <w:rFonts w:ascii="Arial" w:hAnsi="Arial" w:cs="Arial"/>
                <w:b/>
              </w:rPr>
              <w:t>Are you registered to vote within the local authority?</w:t>
            </w:r>
          </w:p>
          <w:p w:rsidR="00B57399" w:rsidRPr="00973FAB" w:rsidRDefault="00B57399" w:rsidP="00B57399">
            <w:pPr>
              <w:jc w:val="center"/>
              <w:rPr>
                <w:rFonts w:ascii="Arial" w:hAnsi="Arial" w:cs="Arial"/>
              </w:rPr>
            </w:pPr>
            <w:r w:rsidRPr="00973FAB">
              <w:rPr>
                <w:rFonts w:ascii="Arial" w:hAnsi="Arial" w:cs="Arial"/>
                <w:b/>
              </w:rPr>
              <w:t>Yes/No</w:t>
            </w:r>
          </w:p>
        </w:tc>
        <w:tc>
          <w:tcPr>
            <w:tcW w:w="2410" w:type="dxa"/>
            <w:vAlign w:val="center"/>
          </w:tcPr>
          <w:p w:rsidR="00B57399" w:rsidRDefault="00B57399" w:rsidP="00B57399">
            <w:pPr>
              <w:jc w:val="center"/>
              <w:rPr>
                <w:rFonts w:ascii="Arial" w:hAnsi="Arial" w:cs="Arial"/>
              </w:rPr>
            </w:pPr>
            <w:r w:rsidRPr="00973FAB">
              <w:rPr>
                <w:rFonts w:ascii="Arial" w:hAnsi="Arial" w:cs="Arial"/>
                <w:b/>
              </w:rPr>
              <w:t>Signature</w:t>
            </w:r>
          </w:p>
        </w:tc>
      </w:tr>
      <w:tr w:rsidR="00B57399" w:rsidRPr="00973FAB" w:rsidTr="00B57399">
        <w:trPr>
          <w:trHeight w:val="816"/>
        </w:trPr>
        <w:tc>
          <w:tcPr>
            <w:tcW w:w="1559" w:type="dxa"/>
            <w:vAlign w:val="center"/>
          </w:tcPr>
          <w:p w:rsidR="00B57399" w:rsidRDefault="00B57399" w:rsidP="00B57399">
            <w:pPr>
              <w:jc w:val="center"/>
              <w:rPr>
                <w:rFonts w:ascii="Arial" w:hAnsi="Arial" w:cs="Arial"/>
              </w:rPr>
            </w:pPr>
            <w:r>
              <w:rPr>
                <w:rFonts w:ascii="Arial" w:hAnsi="Arial" w:cs="Arial"/>
              </w:rPr>
              <w:t>1.</w:t>
            </w:r>
          </w:p>
          <w:p w:rsidR="00B57399" w:rsidRDefault="00B57399" w:rsidP="00B57399">
            <w:pPr>
              <w:jc w:val="center"/>
              <w:rPr>
                <w:rFonts w:ascii="Arial" w:hAnsi="Arial" w:cs="Arial"/>
              </w:rPr>
            </w:pPr>
          </w:p>
          <w:p w:rsidR="00B57399" w:rsidRDefault="00B57399" w:rsidP="00B57399">
            <w:pPr>
              <w:jc w:val="center"/>
              <w:rPr>
                <w:rFonts w:ascii="Arial" w:hAnsi="Arial" w:cs="Arial"/>
              </w:rPr>
            </w:pPr>
          </w:p>
        </w:tc>
        <w:tc>
          <w:tcPr>
            <w:tcW w:w="2694" w:type="dxa"/>
          </w:tcPr>
          <w:p w:rsidR="00B57399" w:rsidRPr="00973FAB" w:rsidRDefault="00B57399" w:rsidP="00B57399">
            <w:pPr>
              <w:jc w:val="center"/>
              <w:rPr>
                <w:rFonts w:ascii="Arial" w:hAnsi="Arial" w:cs="Arial"/>
              </w:rPr>
            </w:pPr>
          </w:p>
        </w:tc>
        <w:tc>
          <w:tcPr>
            <w:tcW w:w="5670" w:type="dxa"/>
          </w:tcPr>
          <w:p w:rsidR="00B57399" w:rsidRPr="00973FAB" w:rsidRDefault="00B57399" w:rsidP="00B57399">
            <w:pPr>
              <w:jc w:val="center"/>
              <w:rPr>
                <w:rFonts w:ascii="Arial" w:hAnsi="Arial" w:cs="Arial"/>
              </w:rPr>
            </w:pPr>
          </w:p>
        </w:tc>
        <w:tc>
          <w:tcPr>
            <w:tcW w:w="2976" w:type="dxa"/>
          </w:tcPr>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Pr="00973FAB" w:rsidRDefault="00B57399" w:rsidP="00B57399">
            <w:pPr>
              <w:jc w:val="center"/>
              <w:rPr>
                <w:rFonts w:ascii="Arial" w:hAnsi="Arial" w:cs="Arial"/>
              </w:rPr>
            </w:pPr>
          </w:p>
        </w:tc>
        <w:tc>
          <w:tcPr>
            <w:tcW w:w="2410" w:type="dxa"/>
          </w:tcPr>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tc>
      </w:tr>
      <w:tr w:rsidR="00B57399" w:rsidRPr="00973FAB" w:rsidTr="00B57399">
        <w:trPr>
          <w:trHeight w:val="816"/>
        </w:trPr>
        <w:tc>
          <w:tcPr>
            <w:tcW w:w="1559" w:type="dxa"/>
            <w:vAlign w:val="center"/>
          </w:tcPr>
          <w:p w:rsidR="00B57399" w:rsidRDefault="00B57399" w:rsidP="00B57399">
            <w:pPr>
              <w:jc w:val="center"/>
              <w:rPr>
                <w:rFonts w:ascii="Arial" w:hAnsi="Arial" w:cs="Arial"/>
              </w:rPr>
            </w:pPr>
            <w:r>
              <w:rPr>
                <w:rFonts w:ascii="Arial" w:hAnsi="Arial" w:cs="Arial"/>
              </w:rPr>
              <w:t>2.</w:t>
            </w:r>
          </w:p>
        </w:tc>
        <w:tc>
          <w:tcPr>
            <w:tcW w:w="2694" w:type="dxa"/>
          </w:tcPr>
          <w:p w:rsidR="00B57399" w:rsidRPr="00973FAB" w:rsidRDefault="00B57399" w:rsidP="00B57399">
            <w:pPr>
              <w:jc w:val="center"/>
              <w:rPr>
                <w:rFonts w:ascii="Arial" w:hAnsi="Arial" w:cs="Arial"/>
              </w:rPr>
            </w:pPr>
          </w:p>
        </w:tc>
        <w:tc>
          <w:tcPr>
            <w:tcW w:w="5670" w:type="dxa"/>
          </w:tcPr>
          <w:p w:rsidR="00B57399" w:rsidRPr="00973FAB" w:rsidRDefault="00B57399" w:rsidP="00B57399">
            <w:pPr>
              <w:jc w:val="center"/>
              <w:rPr>
                <w:rFonts w:ascii="Arial" w:hAnsi="Arial" w:cs="Arial"/>
              </w:rPr>
            </w:pPr>
          </w:p>
        </w:tc>
        <w:tc>
          <w:tcPr>
            <w:tcW w:w="2976" w:type="dxa"/>
          </w:tcPr>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Pr="00973FAB" w:rsidRDefault="00B57399" w:rsidP="00B57399">
            <w:pPr>
              <w:jc w:val="center"/>
              <w:rPr>
                <w:rFonts w:ascii="Arial" w:hAnsi="Arial" w:cs="Arial"/>
              </w:rPr>
            </w:pPr>
          </w:p>
        </w:tc>
        <w:tc>
          <w:tcPr>
            <w:tcW w:w="2410" w:type="dxa"/>
          </w:tcPr>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tc>
      </w:tr>
    </w:tbl>
    <w:p w:rsidR="00B57399" w:rsidRDefault="00B57399">
      <w:r>
        <w:br w:type="page"/>
      </w:r>
    </w:p>
    <w:tbl>
      <w:tblPr>
        <w:tblStyle w:val="TableGrid"/>
        <w:tblW w:w="15309" w:type="dxa"/>
        <w:tblInd w:w="817" w:type="dxa"/>
        <w:tblLook w:val="04A0" w:firstRow="1" w:lastRow="0" w:firstColumn="1" w:lastColumn="0" w:noHBand="0" w:noVBand="1"/>
      </w:tblPr>
      <w:tblGrid>
        <w:gridCol w:w="1559"/>
        <w:gridCol w:w="2694"/>
        <w:gridCol w:w="5670"/>
        <w:gridCol w:w="2976"/>
        <w:gridCol w:w="2410"/>
      </w:tblGrid>
      <w:tr w:rsidR="00B57399" w:rsidTr="00B57399">
        <w:trPr>
          <w:trHeight w:val="958"/>
        </w:trPr>
        <w:tc>
          <w:tcPr>
            <w:tcW w:w="1559" w:type="dxa"/>
            <w:vAlign w:val="center"/>
          </w:tcPr>
          <w:p w:rsidR="00B57399" w:rsidRDefault="00B57399" w:rsidP="00B57399">
            <w:pPr>
              <w:ind w:left="459" w:hanging="459"/>
              <w:jc w:val="center"/>
              <w:rPr>
                <w:rFonts w:ascii="Arial" w:hAnsi="Arial" w:cs="Arial"/>
                <w:b/>
              </w:rPr>
            </w:pPr>
          </w:p>
          <w:p w:rsidR="00B57399" w:rsidRDefault="00B57399" w:rsidP="00B57399">
            <w:pPr>
              <w:ind w:left="459" w:hanging="459"/>
              <w:jc w:val="center"/>
              <w:rPr>
                <w:rFonts w:ascii="Arial" w:hAnsi="Arial" w:cs="Arial"/>
              </w:rPr>
            </w:pPr>
            <w:r w:rsidRPr="00973FAB">
              <w:rPr>
                <w:rFonts w:ascii="Arial" w:hAnsi="Arial" w:cs="Arial"/>
                <w:b/>
              </w:rPr>
              <w:t>No.</w:t>
            </w: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tc>
        <w:tc>
          <w:tcPr>
            <w:tcW w:w="2694" w:type="dxa"/>
            <w:vAlign w:val="center"/>
          </w:tcPr>
          <w:p w:rsidR="00B57399" w:rsidRPr="00973FAB" w:rsidRDefault="00B57399" w:rsidP="00B57399">
            <w:pPr>
              <w:jc w:val="center"/>
              <w:rPr>
                <w:rFonts w:ascii="Arial" w:hAnsi="Arial" w:cs="Arial"/>
                <w:b/>
              </w:rPr>
            </w:pPr>
            <w:r w:rsidRPr="00973FAB">
              <w:rPr>
                <w:rFonts w:ascii="Arial" w:hAnsi="Arial" w:cs="Arial"/>
                <w:b/>
              </w:rPr>
              <w:t>Name</w:t>
            </w:r>
          </w:p>
          <w:p w:rsidR="00B57399" w:rsidRPr="00973FAB" w:rsidRDefault="00B57399" w:rsidP="00B57399">
            <w:pPr>
              <w:jc w:val="center"/>
              <w:rPr>
                <w:rFonts w:ascii="Arial" w:hAnsi="Arial" w:cs="Arial"/>
              </w:rPr>
            </w:pPr>
            <w:r w:rsidRPr="00973FAB">
              <w:rPr>
                <w:rFonts w:ascii="Arial" w:hAnsi="Arial" w:cs="Arial"/>
                <w:b/>
              </w:rPr>
              <w:t>(please print clearly)</w:t>
            </w:r>
          </w:p>
        </w:tc>
        <w:tc>
          <w:tcPr>
            <w:tcW w:w="5670" w:type="dxa"/>
            <w:vAlign w:val="center"/>
          </w:tcPr>
          <w:p w:rsidR="00B57399" w:rsidRPr="00973FAB" w:rsidRDefault="00B57399" w:rsidP="00B57399">
            <w:pPr>
              <w:jc w:val="center"/>
              <w:rPr>
                <w:rFonts w:ascii="Arial" w:hAnsi="Arial" w:cs="Arial"/>
                <w:b/>
              </w:rPr>
            </w:pPr>
            <w:r w:rsidRPr="00973FAB">
              <w:rPr>
                <w:rFonts w:ascii="Arial" w:hAnsi="Arial" w:cs="Arial"/>
                <w:b/>
              </w:rPr>
              <w:t>Your full address (including postcode)*</w:t>
            </w:r>
          </w:p>
          <w:p w:rsidR="00B57399" w:rsidRPr="00973FAB" w:rsidRDefault="00B57399" w:rsidP="00B57399">
            <w:pPr>
              <w:jc w:val="center"/>
              <w:rPr>
                <w:rFonts w:ascii="Arial" w:hAnsi="Arial" w:cs="Arial"/>
              </w:rPr>
            </w:pPr>
            <w:r w:rsidRPr="00973FAB">
              <w:rPr>
                <w:rFonts w:ascii="Arial" w:hAnsi="Arial" w:cs="Arial"/>
                <w:b/>
                <w:sz w:val="20"/>
                <w:szCs w:val="20"/>
              </w:rPr>
              <w:t>*each nominator should have a different address</w:t>
            </w:r>
          </w:p>
        </w:tc>
        <w:tc>
          <w:tcPr>
            <w:tcW w:w="2976" w:type="dxa"/>
            <w:vAlign w:val="center"/>
          </w:tcPr>
          <w:p w:rsidR="00B57399" w:rsidRPr="00973FAB" w:rsidRDefault="00B57399" w:rsidP="00B57399">
            <w:pPr>
              <w:jc w:val="center"/>
              <w:rPr>
                <w:rFonts w:ascii="Arial" w:hAnsi="Arial" w:cs="Arial"/>
                <w:b/>
              </w:rPr>
            </w:pPr>
            <w:r w:rsidRPr="00973FAB">
              <w:rPr>
                <w:rFonts w:ascii="Arial" w:hAnsi="Arial" w:cs="Arial"/>
                <w:b/>
              </w:rPr>
              <w:t>Are you registered to vote within the local authority?</w:t>
            </w:r>
          </w:p>
          <w:p w:rsidR="00B57399" w:rsidRPr="00973FAB" w:rsidRDefault="00B57399" w:rsidP="00B57399">
            <w:pPr>
              <w:jc w:val="center"/>
              <w:rPr>
                <w:rFonts w:ascii="Arial" w:hAnsi="Arial" w:cs="Arial"/>
              </w:rPr>
            </w:pPr>
            <w:r w:rsidRPr="00973FAB">
              <w:rPr>
                <w:rFonts w:ascii="Arial" w:hAnsi="Arial" w:cs="Arial"/>
                <w:b/>
              </w:rPr>
              <w:t>Yes/No</w:t>
            </w:r>
          </w:p>
        </w:tc>
        <w:tc>
          <w:tcPr>
            <w:tcW w:w="2410" w:type="dxa"/>
            <w:vAlign w:val="center"/>
          </w:tcPr>
          <w:p w:rsidR="00B57399" w:rsidRDefault="00B57399" w:rsidP="00B57399">
            <w:pPr>
              <w:jc w:val="center"/>
              <w:rPr>
                <w:rFonts w:ascii="Arial" w:hAnsi="Arial" w:cs="Arial"/>
              </w:rPr>
            </w:pPr>
            <w:r w:rsidRPr="00973FAB">
              <w:rPr>
                <w:rFonts w:ascii="Arial" w:hAnsi="Arial" w:cs="Arial"/>
                <w:b/>
              </w:rPr>
              <w:t>Signature</w:t>
            </w:r>
          </w:p>
        </w:tc>
      </w:tr>
      <w:tr w:rsidR="00B57399" w:rsidRPr="00973FAB" w:rsidTr="00B57399">
        <w:trPr>
          <w:trHeight w:val="816"/>
        </w:trPr>
        <w:tc>
          <w:tcPr>
            <w:tcW w:w="1559" w:type="dxa"/>
            <w:vAlign w:val="center"/>
          </w:tcPr>
          <w:p w:rsidR="00B57399" w:rsidRDefault="00B57399" w:rsidP="00B57399">
            <w:pPr>
              <w:jc w:val="center"/>
              <w:rPr>
                <w:rFonts w:ascii="Arial" w:hAnsi="Arial" w:cs="Arial"/>
              </w:rPr>
            </w:pPr>
            <w:r>
              <w:rPr>
                <w:rFonts w:ascii="Arial" w:hAnsi="Arial" w:cs="Arial"/>
              </w:rPr>
              <w:t>3.</w:t>
            </w:r>
          </w:p>
        </w:tc>
        <w:tc>
          <w:tcPr>
            <w:tcW w:w="2694" w:type="dxa"/>
          </w:tcPr>
          <w:p w:rsidR="00B57399" w:rsidRPr="00973FAB" w:rsidRDefault="00B57399" w:rsidP="00B57399">
            <w:pPr>
              <w:jc w:val="center"/>
              <w:rPr>
                <w:rFonts w:ascii="Arial" w:hAnsi="Arial" w:cs="Arial"/>
              </w:rPr>
            </w:pPr>
          </w:p>
        </w:tc>
        <w:tc>
          <w:tcPr>
            <w:tcW w:w="5670" w:type="dxa"/>
          </w:tcPr>
          <w:p w:rsidR="00B57399" w:rsidRPr="00973FAB" w:rsidRDefault="00B57399" w:rsidP="00B57399">
            <w:pPr>
              <w:jc w:val="center"/>
              <w:rPr>
                <w:rFonts w:ascii="Arial" w:hAnsi="Arial" w:cs="Arial"/>
              </w:rPr>
            </w:pPr>
          </w:p>
        </w:tc>
        <w:tc>
          <w:tcPr>
            <w:tcW w:w="2976" w:type="dxa"/>
          </w:tcPr>
          <w:p w:rsidR="00B57399" w:rsidRPr="00973FAB" w:rsidRDefault="00B57399" w:rsidP="00B57399">
            <w:pPr>
              <w:jc w:val="center"/>
              <w:rPr>
                <w:rFonts w:ascii="Arial" w:hAnsi="Arial" w:cs="Arial"/>
              </w:rPr>
            </w:pPr>
          </w:p>
        </w:tc>
        <w:tc>
          <w:tcPr>
            <w:tcW w:w="2410" w:type="dxa"/>
          </w:tcPr>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tc>
      </w:tr>
      <w:tr w:rsidR="00B57399" w:rsidRPr="00973FAB" w:rsidTr="00B57399">
        <w:trPr>
          <w:trHeight w:val="816"/>
        </w:trPr>
        <w:tc>
          <w:tcPr>
            <w:tcW w:w="1559" w:type="dxa"/>
            <w:vAlign w:val="center"/>
          </w:tcPr>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r>
              <w:rPr>
                <w:rFonts w:ascii="Arial" w:hAnsi="Arial" w:cs="Arial"/>
              </w:rPr>
              <w:t>4.</w:t>
            </w: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tc>
        <w:tc>
          <w:tcPr>
            <w:tcW w:w="2694" w:type="dxa"/>
          </w:tcPr>
          <w:p w:rsidR="00B57399" w:rsidRPr="00973FAB" w:rsidRDefault="00B57399" w:rsidP="00B57399">
            <w:pPr>
              <w:jc w:val="center"/>
              <w:rPr>
                <w:rFonts w:ascii="Arial" w:hAnsi="Arial" w:cs="Arial"/>
              </w:rPr>
            </w:pPr>
          </w:p>
        </w:tc>
        <w:tc>
          <w:tcPr>
            <w:tcW w:w="5670" w:type="dxa"/>
          </w:tcPr>
          <w:p w:rsidR="00B57399" w:rsidRPr="00973FAB" w:rsidRDefault="00B57399" w:rsidP="00B57399">
            <w:pPr>
              <w:jc w:val="center"/>
              <w:rPr>
                <w:rFonts w:ascii="Arial" w:hAnsi="Arial" w:cs="Arial"/>
              </w:rPr>
            </w:pPr>
          </w:p>
        </w:tc>
        <w:tc>
          <w:tcPr>
            <w:tcW w:w="2976" w:type="dxa"/>
          </w:tcPr>
          <w:p w:rsidR="00B57399" w:rsidRPr="00973FAB" w:rsidRDefault="00B57399" w:rsidP="00B57399">
            <w:pPr>
              <w:jc w:val="center"/>
              <w:rPr>
                <w:rFonts w:ascii="Arial" w:hAnsi="Arial" w:cs="Arial"/>
              </w:rPr>
            </w:pPr>
          </w:p>
        </w:tc>
        <w:tc>
          <w:tcPr>
            <w:tcW w:w="2410" w:type="dxa"/>
          </w:tcPr>
          <w:p w:rsidR="00B57399" w:rsidRDefault="00B57399" w:rsidP="00B57399">
            <w:pPr>
              <w:jc w:val="center"/>
              <w:rPr>
                <w:rFonts w:ascii="Arial" w:hAnsi="Arial" w:cs="Arial"/>
              </w:rPr>
            </w:pPr>
          </w:p>
        </w:tc>
      </w:tr>
      <w:tr w:rsidR="00B57399" w:rsidRPr="00973FAB" w:rsidTr="00B57399">
        <w:trPr>
          <w:trHeight w:val="816"/>
        </w:trPr>
        <w:tc>
          <w:tcPr>
            <w:tcW w:w="1559" w:type="dxa"/>
            <w:vAlign w:val="center"/>
          </w:tcPr>
          <w:p w:rsidR="00B57399" w:rsidRDefault="00B57399" w:rsidP="00B57399">
            <w:pPr>
              <w:jc w:val="center"/>
              <w:rPr>
                <w:rFonts w:ascii="Arial" w:hAnsi="Arial" w:cs="Arial"/>
              </w:rPr>
            </w:pPr>
            <w:r>
              <w:rPr>
                <w:rFonts w:ascii="Arial" w:hAnsi="Arial" w:cs="Arial"/>
              </w:rPr>
              <w:t>5.</w:t>
            </w:r>
          </w:p>
        </w:tc>
        <w:tc>
          <w:tcPr>
            <w:tcW w:w="2694" w:type="dxa"/>
          </w:tcPr>
          <w:p w:rsidR="00B57399" w:rsidRPr="00973FAB" w:rsidRDefault="00B57399" w:rsidP="00B57399">
            <w:pPr>
              <w:jc w:val="center"/>
              <w:rPr>
                <w:rFonts w:ascii="Arial" w:hAnsi="Arial" w:cs="Arial"/>
              </w:rPr>
            </w:pPr>
          </w:p>
        </w:tc>
        <w:tc>
          <w:tcPr>
            <w:tcW w:w="5670" w:type="dxa"/>
          </w:tcPr>
          <w:p w:rsidR="00B57399" w:rsidRPr="00973FAB" w:rsidRDefault="00B57399" w:rsidP="00B57399">
            <w:pPr>
              <w:jc w:val="center"/>
              <w:rPr>
                <w:rFonts w:ascii="Arial" w:hAnsi="Arial" w:cs="Arial"/>
              </w:rPr>
            </w:pPr>
          </w:p>
        </w:tc>
        <w:tc>
          <w:tcPr>
            <w:tcW w:w="2976" w:type="dxa"/>
          </w:tcPr>
          <w:p w:rsidR="00B57399" w:rsidRPr="00973FAB" w:rsidRDefault="00B57399" w:rsidP="00B57399">
            <w:pPr>
              <w:jc w:val="center"/>
              <w:rPr>
                <w:rFonts w:ascii="Arial" w:hAnsi="Arial" w:cs="Arial"/>
              </w:rPr>
            </w:pPr>
          </w:p>
        </w:tc>
        <w:tc>
          <w:tcPr>
            <w:tcW w:w="2410" w:type="dxa"/>
          </w:tcPr>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tc>
      </w:tr>
      <w:tr w:rsidR="00B57399" w:rsidRPr="00973FAB" w:rsidTr="00B57399">
        <w:trPr>
          <w:trHeight w:val="816"/>
        </w:trPr>
        <w:tc>
          <w:tcPr>
            <w:tcW w:w="1559" w:type="dxa"/>
            <w:vAlign w:val="center"/>
          </w:tcPr>
          <w:p w:rsidR="00B57399" w:rsidRDefault="00B57399" w:rsidP="00B57399">
            <w:pPr>
              <w:jc w:val="center"/>
              <w:rPr>
                <w:rFonts w:ascii="Arial" w:hAnsi="Arial" w:cs="Arial"/>
              </w:rPr>
            </w:pPr>
            <w:r>
              <w:rPr>
                <w:rFonts w:ascii="Arial" w:hAnsi="Arial" w:cs="Arial"/>
              </w:rPr>
              <w:t>6.</w:t>
            </w:r>
          </w:p>
        </w:tc>
        <w:tc>
          <w:tcPr>
            <w:tcW w:w="2694" w:type="dxa"/>
          </w:tcPr>
          <w:p w:rsidR="00B57399" w:rsidRPr="00973FAB" w:rsidRDefault="00B57399" w:rsidP="00B57399">
            <w:pPr>
              <w:jc w:val="center"/>
              <w:rPr>
                <w:rFonts w:ascii="Arial" w:hAnsi="Arial" w:cs="Arial"/>
              </w:rPr>
            </w:pPr>
          </w:p>
        </w:tc>
        <w:tc>
          <w:tcPr>
            <w:tcW w:w="5670" w:type="dxa"/>
          </w:tcPr>
          <w:p w:rsidR="00B57399" w:rsidRPr="00973FAB" w:rsidRDefault="00B57399" w:rsidP="00B57399">
            <w:pPr>
              <w:jc w:val="center"/>
              <w:rPr>
                <w:rFonts w:ascii="Arial" w:hAnsi="Arial" w:cs="Arial"/>
              </w:rPr>
            </w:pPr>
          </w:p>
        </w:tc>
        <w:tc>
          <w:tcPr>
            <w:tcW w:w="2976" w:type="dxa"/>
          </w:tcPr>
          <w:p w:rsidR="00B57399" w:rsidRPr="00973FAB" w:rsidRDefault="00B57399" w:rsidP="00B57399">
            <w:pPr>
              <w:jc w:val="center"/>
              <w:rPr>
                <w:rFonts w:ascii="Arial" w:hAnsi="Arial" w:cs="Arial"/>
              </w:rPr>
            </w:pPr>
          </w:p>
        </w:tc>
        <w:tc>
          <w:tcPr>
            <w:tcW w:w="2410" w:type="dxa"/>
          </w:tcPr>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tc>
      </w:tr>
    </w:tbl>
    <w:p w:rsidR="00B57399" w:rsidRDefault="001D6819">
      <w:pPr>
        <w:rPr>
          <w:rFonts w:ascii="Arial" w:eastAsia="Times New Roman" w:hAnsi="Arial" w:cs="Arial"/>
          <w:b/>
          <w:bCs/>
          <w:color w:val="000000"/>
          <w:sz w:val="23"/>
          <w:szCs w:val="23"/>
          <w:lang w:eastAsia="en-GB"/>
        </w:rPr>
      </w:pPr>
      <w:r>
        <w:rPr>
          <w:b/>
          <w:bCs/>
          <w:sz w:val="23"/>
          <w:szCs w:val="23"/>
        </w:rPr>
        <w:br w:type="page"/>
      </w:r>
    </w:p>
    <w:tbl>
      <w:tblPr>
        <w:tblStyle w:val="TableGrid"/>
        <w:tblW w:w="15309" w:type="dxa"/>
        <w:tblInd w:w="817" w:type="dxa"/>
        <w:tblLook w:val="04A0" w:firstRow="1" w:lastRow="0" w:firstColumn="1" w:lastColumn="0" w:noHBand="0" w:noVBand="1"/>
      </w:tblPr>
      <w:tblGrid>
        <w:gridCol w:w="1559"/>
        <w:gridCol w:w="2694"/>
        <w:gridCol w:w="5670"/>
        <w:gridCol w:w="2976"/>
        <w:gridCol w:w="2410"/>
      </w:tblGrid>
      <w:tr w:rsidR="00B57399" w:rsidTr="00B57399">
        <w:trPr>
          <w:trHeight w:val="958"/>
        </w:trPr>
        <w:tc>
          <w:tcPr>
            <w:tcW w:w="1559" w:type="dxa"/>
            <w:vAlign w:val="center"/>
          </w:tcPr>
          <w:p w:rsidR="00B57399" w:rsidRDefault="00B57399" w:rsidP="00B57399">
            <w:pPr>
              <w:ind w:left="459" w:hanging="459"/>
              <w:jc w:val="center"/>
              <w:rPr>
                <w:rFonts w:ascii="Arial" w:hAnsi="Arial" w:cs="Arial"/>
                <w:b/>
              </w:rPr>
            </w:pPr>
          </w:p>
          <w:p w:rsidR="00B57399" w:rsidRDefault="00B57399" w:rsidP="00B57399">
            <w:pPr>
              <w:ind w:left="459" w:hanging="459"/>
              <w:jc w:val="center"/>
              <w:rPr>
                <w:rFonts w:ascii="Arial" w:hAnsi="Arial" w:cs="Arial"/>
              </w:rPr>
            </w:pPr>
            <w:r w:rsidRPr="00973FAB">
              <w:rPr>
                <w:rFonts w:ascii="Arial" w:hAnsi="Arial" w:cs="Arial"/>
                <w:b/>
              </w:rPr>
              <w:t>No.</w:t>
            </w: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tc>
        <w:tc>
          <w:tcPr>
            <w:tcW w:w="2694" w:type="dxa"/>
            <w:vAlign w:val="center"/>
          </w:tcPr>
          <w:p w:rsidR="00B57399" w:rsidRPr="00973FAB" w:rsidRDefault="00B57399" w:rsidP="00B57399">
            <w:pPr>
              <w:jc w:val="center"/>
              <w:rPr>
                <w:rFonts w:ascii="Arial" w:hAnsi="Arial" w:cs="Arial"/>
                <w:b/>
              </w:rPr>
            </w:pPr>
            <w:r w:rsidRPr="00973FAB">
              <w:rPr>
                <w:rFonts w:ascii="Arial" w:hAnsi="Arial" w:cs="Arial"/>
                <w:b/>
              </w:rPr>
              <w:t>Name</w:t>
            </w:r>
          </w:p>
          <w:p w:rsidR="00B57399" w:rsidRPr="00973FAB" w:rsidRDefault="00B57399" w:rsidP="00B57399">
            <w:pPr>
              <w:jc w:val="center"/>
              <w:rPr>
                <w:rFonts w:ascii="Arial" w:hAnsi="Arial" w:cs="Arial"/>
              </w:rPr>
            </w:pPr>
            <w:r w:rsidRPr="00973FAB">
              <w:rPr>
                <w:rFonts w:ascii="Arial" w:hAnsi="Arial" w:cs="Arial"/>
                <w:b/>
              </w:rPr>
              <w:t>(please print clearly)</w:t>
            </w:r>
          </w:p>
        </w:tc>
        <w:tc>
          <w:tcPr>
            <w:tcW w:w="5670" w:type="dxa"/>
            <w:vAlign w:val="center"/>
          </w:tcPr>
          <w:p w:rsidR="00B57399" w:rsidRPr="00973FAB" w:rsidRDefault="00B57399" w:rsidP="00B57399">
            <w:pPr>
              <w:jc w:val="center"/>
              <w:rPr>
                <w:rFonts w:ascii="Arial" w:hAnsi="Arial" w:cs="Arial"/>
                <w:b/>
              </w:rPr>
            </w:pPr>
            <w:r w:rsidRPr="00973FAB">
              <w:rPr>
                <w:rFonts w:ascii="Arial" w:hAnsi="Arial" w:cs="Arial"/>
                <w:b/>
              </w:rPr>
              <w:t>Your full address (including postcode)*</w:t>
            </w:r>
          </w:p>
          <w:p w:rsidR="00B57399" w:rsidRPr="00973FAB" w:rsidRDefault="00B57399" w:rsidP="00B57399">
            <w:pPr>
              <w:jc w:val="center"/>
              <w:rPr>
                <w:rFonts w:ascii="Arial" w:hAnsi="Arial" w:cs="Arial"/>
              </w:rPr>
            </w:pPr>
            <w:r w:rsidRPr="00973FAB">
              <w:rPr>
                <w:rFonts w:ascii="Arial" w:hAnsi="Arial" w:cs="Arial"/>
                <w:b/>
                <w:sz w:val="20"/>
                <w:szCs w:val="20"/>
              </w:rPr>
              <w:t>*each nominator should have a different address</w:t>
            </w:r>
          </w:p>
        </w:tc>
        <w:tc>
          <w:tcPr>
            <w:tcW w:w="2976" w:type="dxa"/>
            <w:vAlign w:val="center"/>
          </w:tcPr>
          <w:p w:rsidR="00B57399" w:rsidRPr="00973FAB" w:rsidRDefault="00B57399" w:rsidP="00B57399">
            <w:pPr>
              <w:jc w:val="center"/>
              <w:rPr>
                <w:rFonts w:ascii="Arial" w:hAnsi="Arial" w:cs="Arial"/>
                <w:b/>
              </w:rPr>
            </w:pPr>
            <w:r w:rsidRPr="00973FAB">
              <w:rPr>
                <w:rFonts w:ascii="Arial" w:hAnsi="Arial" w:cs="Arial"/>
                <w:b/>
              </w:rPr>
              <w:t>Are you registered to vote within the local authority?</w:t>
            </w:r>
          </w:p>
          <w:p w:rsidR="00B57399" w:rsidRPr="00973FAB" w:rsidRDefault="00B57399" w:rsidP="00B57399">
            <w:pPr>
              <w:jc w:val="center"/>
              <w:rPr>
                <w:rFonts w:ascii="Arial" w:hAnsi="Arial" w:cs="Arial"/>
              </w:rPr>
            </w:pPr>
            <w:r w:rsidRPr="00973FAB">
              <w:rPr>
                <w:rFonts w:ascii="Arial" w:hAnsi="Arial" w:cs="Arial"/>
                <w:b/>
              </w:rPr>
              <w:t>Yes/No</w:t>
            </w:r>
          </w:p>
        </w:tc>
        <w:tc>
          <w:tcPr>
            <w:tcW w:w="2410" w:type="dxa"/>
            <w:vAlign w:val="center"/>
          </w:tcPr>
          <w:p w:rsidR="00B57399" w:rsidRDefault="00B57399" w:rsidP="00B57399">
            <w:pPr>
              <w:jc w:val="center"/>
              <w:rPr>
                <w:rFonts w:ascii="Arial" w:hAnsi="Arial" w:cs="Arial"/>
              </w:rPr>
            </w:pPr>
            <w:r w:rsidRPr="00973FAB">
              <w:rPr>
                <w:rFonts w:ascii="Arial" w:hAnsi="Arial" w:cs="Arial"/>
                <w:b/>
              </w:rPr>
              <w:t>Signature</w:t>
            </w:r>
          </w:p>
        </w:tc>
      </w:tr>
      <w:tr w:rsidR="00B57399" w:rsidTr="00B57399">
        <w:trPr>
          <w:trHeight w:val="816"/>
        </w:trPr>
        <w:tc>
          <w:tcPr>
            <w:tcW w:w="1559" w:type="dxa"/>
          </w:tcPr>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r>
              <w:rPr>
                <w:rFonts w:ascii="Arial" w:hAnsi="Arial" w:cs="Arial"/>
              </w:rPr>
              <w:t>7.</w:t>
            </w:r>
          </w:p>
        </w:tc>
        <w:tc>
          <w:tcPr>
            <w:tcW w:w="2694" w:type="dxa"/>
          </w:tcPr>
          <w:p w:rsidR="00B57399" w:rsidRPr="00973FAB" w:rsidRDefault="00B57399" w:rsidP="00B57399">
            <w:pPr>
              <w:jc w:val="center"/>
              <w:rPr>
                <w:rFonts w:ascii="Arial" w:hAnsi="Arial" w:cs="Arial"/>
              </w:rPr>
            </w:pPr>
          </w:p>
        </w:tc>
        <w:tc>
          <w:tcPr>
            <w:tcW w:w="5670" w:type="dxa"/>
          </w:tcPr>
          <w:p w:rsidR="00B57399" w:rsidRPr="00973FAB" w:rsidRDefault="00B57399" w:rsidP="00B57399">
            <w:pPr>
              <w:jc w:val="center"/>
              <w:rPr>
                <w:rFonts w:ascii="Arial" w:hAnsi="Arial" w:cs="Arial"/>
              </w:rPr>
            </w:pPr>
          </w:p>
        </w:tc>
        <w:tc>
          <w:tcPr>
            <w:tcW w:w="2976" w:type="dxa"/>
          </w:tcPr>
          <w:p w:rsidR="00B57399" w:rsidRPr="00973FAB" w:rsidRDefault="00B57399" w:rsidP="00B57399">
            <w:pPr>
              <w:jc w:val="center"/>
              <w:rPr>
                <w:rFonts w:ascii="Arial" w:hAnsi="Arial" w:cs="Arial"/>
              </w:rPr>
            </w:pPr>
          </w:p>
        </w:tc>
        <w:tc>
          <w:tcPr>
            <w:tcW w:w="2410" w:type="dxa"/>
          </w:tcPr>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tc>
      </w:tr>
      <w:tr w:rsidR="00B57399" w:rsidTr="00B57399">
        <w:trPr>
          <w:trHeight w:val="816"/>
        </w:trPr>
        <w:tc>
          <w:tcPr>
            <w:tcW w:w="1559" w:type="dxa"/>
          </w:tcPr>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r>
              <w:rPr>
                <w:rFonts w:ascii="Arial" w:hAnsi="Arial" w:cs="Arial"/>
              </w:rPr>
              <w:t>8.</w:t>
            </w: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tc>
        <w:tc>
          <w:tcPr>
            <w:tcW w:w="2694" w:type="dxa"/>
          </w:tcPr>
          <w:p w:rsidR="00B57399" w:rsidRPr="00973FAB" w:rsidRDefault="00B57399" w:rsidP="00B57399">
            <w:pPr>
              <w:jc w:val="center"/>
              <w:rPr>
                <w:rFonts w:ascii="Arial" w:hAnsi="Arial" w:cs="Arial"/>
              </w:rPr>
            </w:pPr>
          </w:p>
        </w:tc>
        <w:tc>
          <w:tcPr>
            <w:tcW w:w="5670" w:type="dxa"/>
          </w:tcPr>
          <w:p w:rsidR="00B57399" w:rsidRPr="00973FAB" w:rsidRDefault="00B57399" w:rsidP="00B57399">
            <w:pPr>
              <w:jc w:val="center"/>
              <w:rPr>
                <w:rFonts w:ascii="Arial" w:hAnsi="Arial" w:cs="Arial"/>
              </w:rPr>
            </w:pPr>
          </w:p>
        </w:tc>
        <w:tc>
          <w:tcPr>
            <w:tcW w:w="2976" w:type="dxa"/>
          </w:tcPr>
          <w:p w:rsidR="00B57399" w:rsidRPr="00973FAB" w:rsidRDefault="00B57399" w:rsidP="00B57399">
            <w:pPr>
              <w:jc w:val="center"/>
              <w:rPr>
                <w:rFonts w:ascii="Arial" w:hAnsi="Arial" w:cs="Arial"/>
              </w:rPr>
            </w:pPr>
          </w:p>
        </w:tc>
        <w:tc>
          <w:tcPr>
            <w:tcW w:w="2410" w:type="dxa"/>
          </w:tcPr>
          <w:p w:rsidR="00B57399" w:rsidRDefault="00B57399" w:rsidP="00B57399">
            <w:pPr>
              <w:jc w:val="center"/>
              <w:rPr>
                <w:rFonts w:ascii="Arial" w:hAnsi="Arial" w:cs="Arial"/>
              </w:rPr>
            </w:pPr>
          </w:p>
        </w:tc>
      </w:tr>
      <w:tr w:rsidR="00B57399" w:rsidTr="00B57399">
        <w:trPr>
          <w:trHeight w:val="816"/>
        </w:trPr>
        <w:tc>
          <w:tcPr>
            <w:tcW w:w="1559" w:type="dxa"/>
          </w:tcPr>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r>
              <w:rPr>
                <w:rFonts w:ascii="Arial" w:hAnsi="Arial" w:cs="Arial"/>
              </w:rPr>
              <w:t>9.</w:t>
            </w:r>
          </w:p>
        </w:tc>
        <w:tc>
          <w:tcPr>
            <w:tcW w:w="2694" w:type="dxa"/>
          </w:tcPr>
          <w:p w:rsidR="00B57399" w:rsidRPr="00973FAB" w:rsidRDefault="00B57399" w:rsidP="00B57399">
            <w:pPr>
              <w:jc w:val="center"/>
              <w:rPr>
                <w:rFonts w:ascii="Arial" w:hAnsi="Arial" w:cs="Arial"/>
              </w:rPr>
            </w:pPr>
          </w:p>
        </w:tc>
        <w:tc>
          <w:tcPr>
            <w:tcW w:w="5670" w:type="dxa"/>
          </w:tcPr>
          <w:p w:rsidR="00B57399" w:rsidRPr="00973FAB" w:rsidRDefault="00B57399" w:rsidP="00B57399">
            <w:pPr>
              <w:jc w:val="center"/>
              <w:rPr>
                <w:rFonts w:ascii="Arial" w:hAnsi="Arial" w:cs="Arial"/>
              </w:rPr>
            </w:pPr>
          </w:p>
        </w:tc>
        <w:tc>
          <w:tcPr>
            <w:tcW w:w="2976" w:type="dxa"/>
          </w:tcPr>
          <w:p w:rsidR="00B57399" w:rsidRPr="00973FAB" w:rsidRDefault="00B57399" w:rsidP="00B57399">
            <w:pPr>
              <w:jc w:val="center"/>
              <w:rPr>
                <w:rFonts w:ascii="Arial" w:hAnsi="Arial" w:cs="Arial"/>
              </w:rPr>
            </w:pPr>
          </w:p>
        </w:tc>
        <w:tc>
          <w:tcPr>
            <w:tcW w:w="2410" w:type="dxa"/>
          </w:tcPr>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tc>
      </w:tr>
      <w:tr w:rsidR="00B57399" w:rsidTr="00B57399">
        <w:trPr>
          <w:trHeight w:val="816"/>
        </w:trPr>
        <w:tc>
          <w:tcPr>
            <w:tcW w:w="1559" w:type="dxa"/>
          </w:tcPr>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r>
              <w:rPr>
                <w:rFonts w:ascii="Arial" w:hAnsi="Arial" w:cs="Arial"/>
              </w:rPr>
              <w:t>10.</w:t>
            </w:r>
          </w:p>
        </w:tc>
        <w:tc>
          <w:tcPr>
            <w:tcW w:w="2694" w:type="dxa"/>
          </w:tcPr>
          <w:p w:rsidR="00B57399" w:rsidRPr="00973FAB" w:rsidRDefault="00B57399" w:rsidP="00B57399">
            <w:pPr>
              <w:jc w:val="center"/>
              <w:rPr>
                <w:rFonts w:ascii="Arial" w:hAnsi="Arial" w:cs="Arial"/>
              </w:rPr>
            </w:pPr>
          </w:p>
        </w:tc>
        <w:tc>
          <w:tcPr>
            <w:tcW w:w="5670" w:type="dxa"/>
          </w:tcPr>
          <w:p w:rsidR="00B57399" w:rsidRPr="00973FAB" w:rsidRDefault="00B57399" w:rsidP="00B57399">
            <w:pPr>
              <w:jc w:val="center"/>
              <w:rPr>
                <w:rFonts w:ascii="Arial" w:hAnsi="Arial" w:cs="Arial"/>
              </w:rPr>
            </w:pPr>
          </w:p>
        </w:tc>
        <w:tc>
          <w:tcPr>
            <w:tcW w:w="2976" w:type="dxa"/>
          </w:tcPr>
          <w:p w:rsidR="00B57399" w:rsidRPr="00973FAB" w:rsidRDefault="00B57399" w:rsidP="00B57399">
            <w:pPr>
              <w:jc w:val="center"/>
              <w:rPr>
                <w:rFonts w:ascii="Arial" w:hAnsi="Arial" w:cs="Arial"/>
              </w:rPr>
            </w:pPr>
          </w:p>
        </w:tc>
        <w:tc>
          <w:tcPr>
            <w:tcW w:w="2410" w:type="dxa"/>
          </w:tcPr>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p w:rsidR="00B57399" w:rsidRDefault="00B57399" w:rsidP="00B57399">
            <w:pPr>
              <w:jc w:val="center"/>
              <w:rPr>
                <w:rFonts w:ascii="Arial" w:hAnsi="Arial" w:cs="Arial"/>
              </w:rPr>
            </w:pPr>
          </w:p>
        </w:tc>
      </w:tr>
    </w:tbl>
    <w:p w:rsidR="001D6819" w:rsidRDefault="001D6819">
      <w:pPr>
        <w:rPr>
          <w:rFonts w:ascii="Arial" w:eastAsia="Times New Roman" w:hAnsi="Arial" w:cs="Arial"/>
          <w:b/>
          <w:bCs/>
          <w:color w:val="000000"/>
          <w:sz w:val="23"/>
          <w:szCs w:val="23"/>
          <w:lang w:eastAsia="en-GB"/>
        </w:rPr>
      </w:pPr>
    </w:p>
    <w:p w:rsidR="00B57399" w:rsidRDefault="00B57399">
      <w:pPr>
        <w:rPr>
          <w:rFonts w:ascii="Arial" w:eastAsia="Times New Roman" w:hAnsi="Arial" w:cs="Arial"/>
          <w:b/>
          <w:bCs/>
          <w:color w:val="000000"/>
          <w:sz w:val="23"/>
          <w:szCs w:val="23"/>
          <w:lang w:eastAsia="en-GB"/>
        </w:rPr>
      </w:pPr>
    </w:p>
    <w:p w:rsidR="00B57399" w:rsidRDefault="00B57399">
      <w:pPr>
        <w:rPr>
          <w:rFonts w:ascii="Arial" w:eastAsia="Times New Roman" w:hAnsi="Arial" w:cs="Arial"/>
          <w:b/>
          <w:bCs/>
          <w:color w:val="000000"/>
          <w:sz w:val="23"/>
          <w:szCs w:val="23"/>
          <w:lang w:eastAsia="en-GB"/>
        </w:rPr>
      </w:pPr>
    </w:p>
    <w:tbl>
      <w:tblPr>
        <w:tblStyle w:val="TableGrid"/>
        <w:tblW w:w="15309" w:type="dxa"/>
        <w:tblInd w:w="817" w:type="dxa"/>
        <w:tblLook w:val="04A0" w:firstRow="1" w:lastRow="0" w:firstColumn="1" w:lastColumn="0" w:noHBand="0" w:noVBand="1"/>
      </w:tblPr>
      <w:tblGrid>
        <w:gridCol w:w="1559"/>
        <w:gridCol w:w="2694"/>
        <w:gridCol w:w="5670"/>
        <w:gridCol w:w="2976"/>
        <w:gridCol w:w="2410"/>
      </w:tblGrid>
      <w:tr w:rsidR="00334F4E" w:rsidTr="00AF33FE">
        <w:trPr>
          <w:trHeight w:val="958"/>
        </w:trPr>
        <w:tc>
          <w:tcPr>
            <w:tcW w:w="1559" w:type="dxa"/>
            <w:vAlign w:val="center"/>
          </w:tcPr>
          <w:p w:rsidR="00334F4E" w:rsidRDefault="00334F4E" w:rsidP="00AF33FE">
            <w:pPr>
              <w:ind w:left="459" w:hanging="459"/>
              <w:jc w:val="center"/>
              <w:rPr>
                <w:rFonts w:ascii="Arial" w:hAnsi="Arial" w:cs="Arial"/>
                <w:b/>
              </w:rPr>
            </w:pPr>
          </w:p>
          <w:p w:rsidR="00334F4E" w:rsidRDefault="00334F4E" w:rsidP="00AF33FE">
            <w:pPr>
              <w:ind w:left="459" w:hanging="459"/>
              <w:jc w:val="center"/>
              <w:rPr>
                <w:rFonts w:ascii="Arial" w:hAnsi="Arial" w:cs="Arial"/>
              </w:rPr>
            </w:pPr>
            <w:r w:rsidRPr="00973FAB">
              <w:rPr>
                <w:rFonts w:ascii="Arial" w:hAnsi="Arial" w:cs="Arial"/>
                <w:b/>
              </w:rPr>
              <w:t>No.</w:t>
            </w: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c>
          <w:tcPr>
            <w:tcW w:w="2694" w:type="dxa"/>
            <w:vAlign w:val="center"/>
          </w:tcPr>
          <w:p w:rsidR="00334F4E" w:rsidRPr="00973FAB" w:rsidRDefault="00334F4E" w:rsidP="00AF33FE">
            <w:pPr>
              <w:jc w:val="center"/>
              <w:rPr>
                <w:rFonts w:ascii="Arial" w:hAnsi="Arial" w:cs="Arial"/>
                <w:b/>
              </w:rPr>
            </w:pPr>
            <w:r w:rsidRPr="00973FAB">
              <w:rPr>
                <w:rFonts w:ascii="Arial" w:hAnsi="Arial" w:cs="Arial"/>
                <w:b/>
              </w:rPr>
              <w:t>Name</w:t>
            </w:r>
          </w:p>
          <w:p w:rsidR="00334F4E" w:rsidRPr="00973FAB" w:rsidRDefault="00334F4E" w:rsidP="00AF33FE">
            <w:pPr>
              <w:jc w:val="center"/>
              <w:rPr>
                <w:rFonts w:ascii="Arial" w:hAnsi="Arial" w:cs="Arial"/>
              </w:rPr>
            </w:pPr>
            <w:r w:rsidRPr="00973FAB">
              <w:rPr>
                <w:rFonts w:ascii="Arial" w:hAnsi="Arial" w:cs="Arial"/>
                <w:b/>
              </w:rPr>
              <w:t>(please print clearly)</w:t>
            </w:r>
          </w:p>
        </w:tc>
        <w:tc>
          <w:tcPr>
            <w:tcW w:w="5670" w:type="dxa"/>
            <w:vAlign w:val="center"/>
          </w:tcPr>
          <w:p w:rsidR="00334F4E" w:rsidRPr="00973FAB" w:rsidRDefault="00334F4E" w:rsidP="00AF33FE">
            <w:pPr>
              <w:jc w:val="center"/>
              <w:rPr>
                <w:rFonts w:ascii="Arial" w:hAnsi="Arial" w:cs="Arial"/>
                <w:b/>
              </w:rPr>
            </w:pPr>
            <w:r w:rsidRPr="00973FAB">
              <w:rPr>
                <w:rFonts w:ascii="Arial" w:hAnsi="Arial" w:cs="Arial"/>
                <w:b/>
              </w:rPr>
              <w:t>Your full address (including postcode)*</w:t>
            </w:r>
          </w:p>
          <w:p w:rsidR="00334F4E" w:rsidRPr="00973FAB" w:rsidRDefault="00334F4E" w:rsidP="00AF33FE">
            <w:pPr>
              <w:jc w:val="center"/>
              <w:rPr>
                <w:rFonts w:ascii="Arial" w:hAnsi="Arial" w:cs="Arial"/>
              </w:rPr>
            </w:pPr>
            <w:r w:rsidRPr="00973FAB">
              <w:rPr>
                <w:rFonts w:ascii="Arial" w:hAnsi="Arial" w:cs="Arial"/>
                <w:b/>
                <w:sz w:val="20"/>
                <w:szCs w:val="20"/>
              </w:rPr>
              <w:t>*each nominator should have a different address</w:t>
            </w:r>
          </w:p>
        </w:tc>
        <w:tc>
          <w:tcPr>
            <w:tcW w:w="2976" w:type="dxa"/>
            <w:vAlign w:val="center"/>
          </w:tcPr>
          <w:p w:rsidR="00334F4E" w:rsidRPr="00973FAB" w:rsidRDefault="00334F4E" w:rsidP="00AF33FE">
            <w:pPr>
              <w:jc w:val="center"/>
              <w:rPr>
                <w:rFonts w:ascii="Arial" w:hAnsi="Arial" w:cs="Arial"/>
                <w:b/>
              </w:rPr>
            </w:pPr>
            <w:r w:rsidRPr="00973FAB">
              <w:rPr>
                <w:rFonts w:ascii="Arial" w:hAnsi="Arial" w:cs="Arial"/>
                <w:b/>
              </w:rPr>
              <w:t>Are you registered to vote within the local authority?</w:t>
            </w:r>
          </w:p>
          <w:p w:rsidR="00334F4E" w:rsidRPr="00973FAB" w:rsidRDefault="00334F4E" w:rsidP="00AF33FE">
            <w:pPr>
              <w:jc w:val="center"/>
              <w:rPr>
                <w:rFonts w:ascii="Arial" w:hAnsi="Arial" w:cs="Arial"/>
              </w:rPr>
            </w:pPr>
            <w:r w:rsidRPr="00973FAB">
              <w:rPr>
                <w:rFonts w:ascii="Arial" w:hAnsi="Arial" w:cs="Arial"/>
                <w:b/>
              </w:rPr>
              <w:t>Yes/No</w:t>
            </w:r>
          </w:p>
        </w:tc>
        <w:tc>
          <w:tcPr>
            <w:tcW w:w="2410" w:type="dxa"/>
            <w:vAlign w:val="center"/>
          </w:tcPr>
          <w:p w:rsidR="00334F4E" w:rsidRDefault="00334F4E" w:rsidP="00AF33FE">
            <w:pPr>
              <w:jc w:val="center"/>
              <w:rPr>
                <w:rFonts w:ascii="Arial" w:hAnsi="Arial" w:cs="Arial"/>
              </w:rPr>
            </w:pPr>
            <w:r w:rsidRPr="00973FAB">
              <w:rPr>
                <w:rFonts w:ascii="Arial" w:hAnsi="Arial" w:cs="Arial"/>
                <w:b/>
              </w:rPr>
              <w:t>Signature</w:t>
            </w: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11.</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12.</w:t>
            </w: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13.</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14.</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bl>
    <w:p w:rsidR="00334F4E" w:rsidRDefault="00334F4E" w:rsidP="00334F4E">
      <w:pPr>
        <w:rPr>
          <w:rFonts w:ascii="Arial" w:eastAsia="Times New Roman" w:hAnsi="Arial" w:cs="Arial"/>
          <w:b/>
          <w:bCs/>
          <w:color w:val="000000"/>
          <w:sz w:val="23"/>
          <w:szCs w:val="23"/>
          <w:lang w:eastAsia="en-GB"/>
        </w:rPr>
      </w:pPr>
    </w:p>
    <w:p w:rsidR="00B57399" w:rsidRDefault="00B57399">
      <w:pPr>
        <w:rPr>
          <w:rFonts w:ascii="Arial" w:eastAsia="Times New Roman" w:hAnsi="Arial" w:cs="Arial"/>
          <w:b/>
          <w:bCs/>
          <w:color w:val="000000"/>
          <w:sz w:val="23"/>
          <w:szCs w:val="23"/>
          <w:lang w:eastAsia="en-GB"/>
        </w:rPr>
      </w:pPr>
    </w:p>
    <w:p w:rsidR="00334F4E" w:rsidRDefault="00334F4E">
      <w:pPr>
        <w:rPr>
          <w:rFonts w:ascii="Arial" w:eastAsia="Times New Roman" w:hAnsi="Arial" w:cs="Arial"/>
          <w:b/>
          <w:bCs/>
          <w:color w:val="000000"/>
          <w:sz w:val="23"/>
          <w:szCs w:val="23"/>
          <w:lang w:eastAsia="en-GB"/>
        </w:rPr>
      </w:pPr>
    </w:p>
    <w:tbl>
      <w:tblPr>
        <w:tblStyle w:val="TableGrid"/>
        <w:tblW w:w="15309" w:type="dxa"/>
        <w:tblInd w:w="817" w:type="dxa"/>
        <w:tblLook w:val="04A0" w:firstRow="1" w:lastRow="0" w:firstColumn="1" w:lastColumn="0" w:noHBand="0" w:noVBand="1"/>
      </w:tblPr>
      <w:tblGrid>
        <w:gridCol w:w="1559"/>
        <w:gridCol w:w="2694"/>
        <w:gridCol w:w="5670"/>
        <w:gridCol w:w="2976"/>
        <w:gridCol w:w="2410"/>
      </w:tblGrid>
      <w:tr w:rsidR="00334F4E" w:rsidTr="00AF33FE">
        <w:trPr>
          <w:trHeight w:val="958"/>
        </w:trPr>
        <w:tc>
          <w:tcPr>
            <w:tcW w:w="1559" w:type="dxa"/>
            <w:vAlign w:val="center"/>
          </w:tcPr>
          <w:p w:rsidR="00334F4E" w:rsidRDefault="00334F4E" w:rsidP="00AF33FE">
            <w:pPr>
              <w:ind w:left="459" w:hanging="459"/>
              <w:jc w:val="center"/>
              <w:rPr>
                <w:rFonts w:ascii="Arial" w:hAnsi="Arial" w:cs="Arial"/>
                <w:b/>
              </w:rPr>
            </w:pPr>
          </w:p>
          <w:p w:rsidR="00334F4E" w:rsidRDefault="00334F4E" w:rsidP="00AF33FE">
            <w:pPr>
              <w:ind w:left="459" w:hanging="459"/>
              <w:jc w:val="center"/>
              <w:rPr>
                <w:rFonts w:ascii="Arial" w:hAnsi="Arial" w:cs="Arial"/>
              </w:rPr>
            </w:pPr>
            <w:r w:rsidRPr="00973FAB">
              <w:rPr>
                <w:rFonts w:ascii="Arial" w:hAnsi="Arial" w:cs="Arial"/>
                <w:b/>
              </w:rPr>
              <w:t>No.</w:t>
            </w: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c>
          <w:tcPr>
            <w:tcW w:w="2694" w:type="dxa"/>
            <w:vAlign w:val="center"/>
          </w:tcPr>
          <w:p w:rsidR="00334F4E" w:rsidRPr="00973FAB" w:rsidRDefault="00334F4E" w:rsidP="00AF33FE">
            <w:pPr>
              <w:jc w:val="center"/>
              <w:rPr>
                <w:rFonts w:ascii="Arial" w:hAnsi="Arial" w:cs="Arial"/>
                <w:b/>
              </w:rPr>
            </w:pPr>
            <w:r w:rsidRPr="00973FAB">
              <w:rPr>
                <w:rFonts w:ascii="Arial" w:hAnsi="Arial" w:cs="Arial"/>
                <w:b/>
              </w:rPr>
              <w:t>Name</w:t>
            </w:r>
          </w:p>
          <w:p w:rsidR="00334F4E" w:rsidRPr="00973FAB" w:rsidRDefault="00334F4E" w:rsidP="00AF33FE">
            <w:pPr>
              <w:jc w:val="center"/>
              <w:rPr>
                <w:rFonts w:ascii="Arial" w:hAnsi="Arial" w:cs="Arial"/>
              </w:rPr>
            </w:pPr>
            <w:r w:rsidRPr="00973FAB">
              <w:rPr>
                <w:rFonts w:ascii="Arial" w:hAnsi="Arial" w:cs="Arial"/>
                <w:b/>
              </w:rPr>
              <w:t>(please print clearly)</w:t>
            </w:r>
          </w:p>
        </w:tc>
        <w:tc>
          <w:tcPr>
            <w:tcW w:w="5670" w:type="dxa"/>
            <w:vAlign w:val="center"/>
          </w:tcPr>
          <w:p w:rsidR="00334F4E" w:rsidRPr="00973FAB" w:rsidRDefault="00334F4E" w:rsidP="00AF33FE">
            <w:pPr>
              <w:jc w:val="center"/>
              <w:rPr>
                <w:rFonts w:ascii="Arial" w:hAnsi="Arial" w:cs="Arial"/>
                <w:b/>
              </w:rPr>
            </w:pPr>
            <w:r w:rsidRPr="00973FAB">
              <w:rPr>
                <w:rFonts w:ascii="Arial" w:hAnsi="Arial" w:cs="Arial"/>
                <w:b/>
              </w:rPr>
              <w:t>Your full address (including postcode)*</w:t>
            </w:r>
          </w:p>
          <w:p w:rsidR="00334F4E" w:rsidRPr="00973FAB" w:rsidRDefault="00334F4E" w:rsidP="00AF33FE">
            <w:pPr>
              <w:jc w:val="center"/>
              <w:rPr>
                <w:rFonts w:ascii="Arial" w:hAnsi="Arial" w:cs="Arial"/>
              </w:rPr>
            </w:pPr>
            <w:r w:rsidRPr="00973FAB">
              <w:rPr>
                <w:rFonts w:ascii="Arial" w:hAnsi="Arial" w:cs="Arial"/>
                <w:b/>
                <w:sz w:val="20"/>
                <w:szCs w:val="20"/>
              </w:rPr>
              <w:t>*each nominator should have a different address</w:t>
            </w:r>
          </w:p>
        </w:tc>
        <w:tc>
          <w:tcPr>
            <w:tcW w:w="2976" w:type="dxa"/>
            <w:vAlign w:val="center"/>
          </w:tcPr>
          <w:p w:rsidR="00334F4E" w:rsidRPr="00973FAB" w:rsidRDefault="00334F4E" w:rsidP="00AF33FE">
            <w:pPr>
              <w:jc w:val="center"/>
              <w:rPr>
                <w:rFonts w:ascii="Arial" w:hAnsi="Arial" w:cs="Arial"/>
                <w:b/>
              </w:rPr>
            </w:pPr>
            <w:r w:rsidRPr="00973FAB">
              <w:rPr>
                <w:rFonts w:ascii="Arial" w:hAnsi="Arial" w:cs="Arial"/>
                <w:b/>
              </w:rPr>
              <w:t>Are you registered to vote within the local authority?</w:t>
            </w:r>
          </w:p>
          <w:p w:rsidR="00334F4E" w:rsidRPr="00973FAB" w:rsidRDefault="00334F4E" w:rsidP="00AF33FE">
            <w:pPr>
              <w:jc w:val="center"/>
              <w:rPr>
                <w:rFonts w:ascii="Arial" w:hAnsi="Arial" w:cs="Arial"/>
              </w:rPr>
            </w:pPr>
            <w:r w:rsidRPr="00973FAB">
              <w:rPr>
                <w:rFonts w:ascii="Arial" w:hAnsi="Arial" w:cs="Arial"/>
                <w:b/>
              </w:rPr>
              <w:t>Yes/No</w:t>
            </w:r>
          </w:p>
        </w:tc>
        <w:tc>
          <w:tcPr>
            <w:tcW w:w="2410" w:type="dxa"/>
            <w:vAlign w:val="center"/>
          </w:tcPr>
          <w:p w:rsidR="00334F4E" w:rsidRDefault="00334F4E" w:rsidP="00AF33FE">
            <w:pPr>
              <w:jc w:val="center"/>
              <w:rPr>
                <w:rFonts w:ascii="Arial" w:hAnsi="Arial" w:cs="Arial"/>
              </w:rPr>
            </w:pPr>
            <w:r w:rsidRPr="00973FAB">
              <w:rPr>
                <w:rFonts w:ascii="Arial" w:hAnsi="Arial" w:cs="Arial"/>
                <w:b/>
              </w:rPr>
              <w:t>Signature</w:t>
            </w: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15.</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16</w:t>
            </w: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17.</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18.</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bl>
    <w:p w:rsidR="00334F4E" w:rsidRDefault="00334F4E">
      <w:pPr>
        <w:rPr>
          <w:rFonts w:ascii="Arial" w:eastAsia="Times New Roman" w:hAnsi="Arial" w:cs="Arial"/>
          <w:b/>
          <w:bCs/>
          <w:color w:val="000000"/>
          <w:sz w:val="23"/>
          <w:szCs w:val="23"/>
          <w:lang w:eastAsia="en-GB"/>
        </w:rPr>
      </w:pPr>
    </w:p>
    <w:p w:rsidR="00334F4E" w:rsidRDefault="00334F4E">
      <w:pPr>
        <w:rPr>
          <w:rFonts w:ascii="Arial" w:eastAsia="Times New Roman" w:hAnsi="Arial" w:cs="Arial"/>
          <w:b/>
          <w:bCs/>
          <w:color w:val="000000"/>
          <w:sz w:val="23"/>
          <w:szCs w:val="23"/>
          <w:lang w:eastAsia="en-GB"/>
        </w:rPr>
      </w:pPr>
    </w:p>
    <w:p w:rsidR="00334F4E" w:rsidRDefault="00334F4E">
      <w:pPr>
        <w:rPr>
          <w:rFonts w:ascii="Arial" w:eastAsia="Times New Roman" w:hAnsi="Arial" w:cs="Arial"/>
          <w:b/>
          <w:bCs/>
          <w:color w:val="000000"/>
          <w:sz w:val="23"/>
          <w:szCs w:val="23"/>
          <w:lang w:eastAsia="en-GB"/>
        </w:rPr>
      </w:pPr>
    </w:p>
    <w:tbl>
      <w:tblPr>
        <w:tblStyle w:val="TableGrid"/>
        <w:tblW w:w="15309" w:type="dxa"/>
        <w:tblInd w:w="817" w:type="dxa"/>
        <w:tblLook w:val="04A0" w:firstRow="1" w:lastRow="0" w:firstColumn="1" w:lastColumn="0" w:noHBand="0" w:noVBand="1"/>
      </w:tblPr>
      <w:tblGrid>
        <w:gridCol w:w="1559"/>
        <w:gridCol w:w="2694"/>
        <w:gridCol w:w="5670"/>
        <w:gridCol w:w="2976"/>
        <w:gridCol w:w="2410"/>
      </w:tblGrid>
      <w:tr w:rsidR="00334F4E" w:rsidTr="00AF33FE">
        <w:trPr>
          <w:trHeight w:val="958"/>
        </w:trPr>
        <w:tc>
          <w:tcPr>
            <w:tcW w:w="1559" w:type="dxa"/>
            <w:vAlign w:val="center"/>
          </w:tcPr>
          <w:p w:rsidR="00334F4E" w:rsidRDefault="00334F4E" w:rsidP="00AF33FE">
            <w:pPr>
              <w:ind w:left="459" w:hanging="459"/>
              <w:jc w:val="center"/>
              <w:rPr>
                <w:rFonts w:ascii="Arial" w:hAnsi="Arial" w:cs="Arial"/>
                <w:b/>
              </w:rPr>
            </w:pPr>
          </w:p>
          <w:p w:rsidR="00334F4E" w:rsidRDefault="00334F4E" w:rsidP="00AF33FE">
            <w:pPr>
              <w:ind w:left="459" w:hanging="459"/>
              <w:jc w:val="center"/>
              <w:rPr>
                <w:rFonts w:ascii="Arial" w:hAnsi="Arial" w:cs="Arial"/>
              </w:rPr>
            </w:pPr>
            <w:r w:rsidRPr="00973FAB">
              <w:rPr>
                <w:rFonts w:ascii="Arial" w:hAnsi="Arial" w:cs="Arial"/>
                <w:b/>
              </w:rPr>
              <w:t>No.</w:t>
            </w: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c>
          <w:tcPr>
            <w:tcW w:w="2694" w:type="dxa"/>
            <w:vAlign w:val="center"/>
          </w:tcPr>
          <w:p w:rsidR="00334F4E" w:rsidRPr="00973FAB" w:rsidRDefault="00334F4E" w:rsidP="00AF33FE">
            <w:pPr>
              <w:jc w:val="center"/>
              <w:rPr>
                <w:rFonts w:ascii="Arial" w:hAnsi="Arial" w:cs="Arial"/>
                <w:b/>
              </w:rPr>
            </w:pPr>
            <w:r w:rsidRPr="00973FAB">
              <w:rPr>
                <w:rFonts w:ascii="Arial" w:hAnsi="Arial" w:cs="Arial"/>
                <w:b/>
              </w:rPr>
              <w:t>Name</w:t>
            </w:r>
          </w:p>
          <w:p w:rsidR="00334F4E" w:rsidRPr="00973FAB" w:rsidRDefault="00334F4E" w:rsidP="00AF33FE">
            <w:pPr>
              <w:jc w:val="center"/>
              <w:rPr>
                <w:rFonts w:ascii="Arial" w:hAnsi="Arial" w:cs="Arial"/>
              </w:rPr>
            </w:pPr>
            <w:r w:rsidRPr="00973FAB">
              <w:rPr>
                <w:rFonts w:ascii="Arial" w:hAnsi="Arial" w:cs="Arial"/>
                <w:b/>
              </w:rPr>
              <w:t>(please print clearly)</w:t>
            </w:r>
          </w:p>
        </w:tc>
        <w:tc>
          <w:tcPr>
            <w:tcW w:w="5670" w:type="dxa"/>
            <w:vAlign w:val="center"/>
          </w:tcPr>
          <w:p w:rsidR="00334F4E" w:rsidRPr="00973FAB" w:rsidRDefault="00334F4E" w:rsidP="00AF33FE">
            <w:pPr>
              <w:jc w:val="center"/>
              <w:rPr>
                <w:rFonts w:ascii="Arial" w:hAnsi="Arial" w:cs="Arial"/>
                <w:b/>
              </w:rPr>
            </w:pPr>
            <w:r w:rsidRPr="00973FAB">
              <w:rPr>
                <w:rFonts w:ascii="Arial" w:hAnsi="Arial" w:cs="Arial"/>
                <w:b/>
              </w:rPr>
              <w:t>Your full address (including postcode)*</w:t>
            </w:r>
          </w:p>
          <w:p w:rsidR="00334F4E" w:rsidRPr="00973FAB" w:rsidRDefault="00334F4E" w:rsidP="00AF33FE">
            <w:pPr>
              <w:jc w:val="center"/>
              <w:rPr>
                <w:rFonts w:ascii="Arial" w:hAnsi="Arial" w:cs="Arial"/>
              </w:rPr>
            </w:pPr>
            <w:r w:rsidRPr="00973FAB">
              <w:rPr>
                <w:rFonts w:ascii="Arial" w:hAnsi="Arial" w:cs="Arial"/>
                <w:b/>
                <w:sz w:val="20"/>
                <w:szCs w:val="20"/>
              </w:rPr>
              <w:t>*each nominator should have a different address</w:t>
            </w:r>
          </w:p>
        </w:tc>
        <w:tc>
          <w:tcPr>
            <w:tcW w:w="2976" w:type="dxa"/>
            <w:vAlign w:val="center"/>
          </w:tcPr>
          <w:p w:rsidR="00334F4E" w:rsidRPr="00973FAB" w:rsidRDefault="00334F4E" w:rsidP="00AF33FE">
            <w:pPr>
              <w:jc w:val="center"/>
              <w:rPr>
                <w:rFonts w:ascii="Arial" w:hAnsi="Arial" w:cs="Arial"/>
                <w:b/>
              </w:rPr>
            </w:pPr>
            <w:r w:rsidRPr="00973FAB">
              <w:rPr>
                <w:rFonts w:ascii="Arial" w:hAnsi="Arial" w:cs="Arial"/>
                <w:b/>
              </w:rPr>
              <w:t>Are you registered to vote within the local authority?</w:t>
            </w:r>
          </w:p>
          <w:p w:rsidR="00334F4E" w:rsidRPr="00973FAB" w:rsidRDefault="00334F4E" w:rsidP="00AF33FE">
            <w:pPr>
              <w:jc w:val="center"/>
              <w:rPr>
                <w:rFonts w:ascii="Arial" w:hAnsi="Arial" w:cs="Arial"/>
              </w:rPr>
            </w:pPr>
            <w:r w:rsidRPr="00973FAB">
              <w:rPr>
                <w:rFonts w:ascii="Arial" w:hAnsi="Arial" w:cs="Arial"/>
                <w:b/>
              </w:rPr>
              <w:t>Yes/No</w:t>
            </w:r>
          </w:p>
        </w:tc>
        <w:tc>
          <w:tcPr>
            <w:tcW w:w="2410" w:type="dxa"/>
            <w:vAlign w:val="center"/>
          </w:tcPr>
          <w:p w:rsidR="00334F4E" w:rsidRDefault="00334F4E" w:rsidP="00AF33FE">
            <w:pPr>
              <w:jc w:val="center"/>
              <w:rPr>
                <w:rFonts w:ascii="Arial" w:hAnsi="Arial" w:cs="Arial"/>
              </w:rPr>
            </w:pPr>
            <w:r w:rsidRPr="00973FAB">
              <w:rPr>
                <w:rFonts w:ascii="Arial" w:hAnsi="Arial" w:cs="Arial"/>
                <w:b/>
              </w:rPr>
              <w:t>Signature</w:t>
            </w: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19.</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20.</w:t>
            </w: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21.</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22.</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bl>
    <w:p w:rsidR="00334F4E" w:rsidRDefault="00334F4E">
      <w:pPr>
        <w:rPr>
          <w:rFonts w:ascii="Arial" w:eastAsia="Times New Roman" w:hAnsi="Arial" w:cs="Arial"/>
          <w:b/>
          <w:bCs/>
          <w:color w:val="000000"/>
          <w:sz w:val="23"/>
          <w:szCs w:val="23"/>
          <w:lang w:eastAsia="en-GB"/>
        </w:rPr>
      </w:pPr>
    </w:p>
    <w:p w:rsidR="00334F4E" w:rsidRDefault="00334F4E">
      <w:pPr>
        <w:rPr>
          <w:rFonts w:ascii="Arial" w:eastAsia="Times New Roman" w:hAnsi="Arial" w:cs="Arial"/>
          <w:b/>
          <w:bCs/>
          <w:color w:val="000000"/>
          <w:sz w:val="23"/>
          <w:szCs w:val="23"/>
          <w:lang w:eastAsia="en-GB"/>
        </w:rPr>
      </w:pPr>
    </w:p>
    <w:p w:rsidR="00334F4E" w:rsidRDefault="00334F4E">
      <w:pPr>
        <w:rPr>
          <w:rFonts w:ascii="Arial" w:eastAsia="Times New Roman" w:hAnsi="Arial" w:cs="Arial"/>
          <w:b/>
          <w:bCs/>
          <w:color w:val="000000"/>
          <w:sz w:val="23"/>
          <w:szCs w:val="23"/>
          <w:lang w:eastAsia="en-GB"/>
        </w:rPr>
      </w:pPr>
    </w:p>
    <w:tbl>
      <w:tblPr>
        <w:tblStyle w:val="TableGrid"/>
        <w:tblW w:w="15309" w:type="dxa"/>
        <w:tblInd w:w="817" w:type="dxa"/>
        <w:tblLook w:val="04A0" w:firstRow="1" w:lastRow="0" w:firstColumn="1" w:lastColumn="0" w:noHBand="0" w:noVBand="1"/>
      </w:tblPr>
      <w:tblGrid>
        <w:gridCol w:w="1559"/>
        <w:gridCol w:w="2694"/>
        <w:gridCol w:w="5670"/>
        <w:gridCol w:w="2976"/>
        <w:gridCol w:w="2410"/>
      </w:tblGrid>
      <w:tr w:rsidR="00334F4E" w:rsidTr="00AF33FE">
        <w:trPr>
          <w:trHeight w:val="958"/>
        </w:trPr>
        <w:tc>
          <w:tcPr>
            <w:tcW w:w="1559" w:type="dxa"/>
            <w:vAlign w:val="center"/>
          </w:tcPr>
          <w:p w:rsidR="00334F4E" w:rsidRDefault="00334F4E" w:rsidP="00AF33FE">
            <w:pPr>
              <w:ind w:left="459" w:hanging="459"/>
              <w:jc w:val="center"/>
              <w:rPr>
                <w:rFonts w:ascii="Arial" w:hAnsi="Arial" w:cs="Arial"/>
                <w:b/>
              </w:rPr>
            </w:pPr>
          </w:p>
          <w:p w:rsidR="00334F4E" w:rsidRDefault="00334F4E" w:rsidP="00AF33FE">
            <w:pPr>
              <w:ind w:left="459" w:hanging="459"/>
              <w:jc w:val="center"/>
              <w:rPr>
                <w:rFonts w:ascii="Arial" w:hAnsi="Arial" w:cs="Arial"/>
              </w:rPr>
            </w:pPr>
            <w:r w:rsidRPr="00973FAB">
              <w:rPr>
                <w:rFonts w:ascii="Arial" w:hAnsi="Arial" w:cs="Arial"/>
                <w:b/>
              </w:rPr>
              <w:t>No.</w:t>
            </w: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c>
          <w:tcPr>
            <w:tcW w:w="2694" w:type="dxa"/>
            <w:vAlign w:val="center"/>
          </w:tcPr>
          <w:p w:rsidR="00334F4E" w:rsidRPr="00973FAB" w:rsidRDefault="00334F4E" w:rsidP="00AF33FE">
            <w:pPr>
              <w:jc w:val="center"/>
              <w:rPr>
                <w:rFonts w:ascii="Arial" w:hAnsi="Arial" w:cs="Arial"/>
                <w:b/>
              </w:rPr>
            </w:pPr>
            <w:r w:rsidRPr="00973FAB">
              <w:rPr>
                <w:rFonts w:ascii="Arial" w:hAnsi="Arial" w:cs="Arial"/>
                <w:b/>
              </w:rPr>
              <w:t>Name</w:t>
            </w:r>
          </w:p>
          <w:p w:rsidR="00334F4E" w:rsidRPr="00973FAB" w:rsidRDefault="00334F4E" w:rsidP="00AF33FE">
            <w:pPr>
              <w:jc w:val="center"/>
              <w:rPr>
                <w:rFonts w:ascii="Arial" w:hAnsi="Arial" w:cs="Arial"/>
              </w:rPr>
            </w:pPr>
            <w:r w:rsidRPr="00973FAB">
              <w:rPr>
                <w:rFonts w:ascii="Arial" w:hAnsi="Arial" w:cs="Arial"/>
                <w:b/>
              </w:rPr>
              <w:t>(please print clearly)</w:t>
            </w:r>
          </w:p>
        </w:tc>
        <w:tc>
          <w:tcPr>
            <w:tcW w:w="5670" w:type="dxa"/>
            <w:vAlign w:val="center"/>
          </w:tcPr>
          <w:p w:rsidR="00334F4E" w:rsidRPr="00973FAB" w:rsidRDefault="00334F4E" w:rsidP="00AF33FE">
            <w:pPr>
              <w:jc w:val="center"/>
              <w:rPr>
                <w:rFonts w:ascii="Arial" w:hAnsi="Arial" w:cs="Arial"/>
                <w:b/>
              </w:rPr>
            </w:pPr>
            <w:r w:rsidRPr="00973FAB">
              <w:rPr>
                <w:rFonts w:ascii="Arial" w:hAnsi="Arial" w:cs="Arial"/>
                <w:b/>
              </w:rPr>
              <w:t>Your full address (including postcode)*</w:t>
            </w:r>
          </w:p>
          <w:p w:rsidR="00334F4E" w:rsidRPr="00973FAB" w:rsidRDefault="00334F4E" w:rsidP="00AF33FE">
            <w:pPr>
              <w:jc w:val="center"/>
              <w:rPr>
                <w:rFonts w:ascii="Arial" w:hAnsi="Arial" w:cs="Arial"/>
              </w:rPr>
            </w:pPr>
            <w:r w:rsidRPr="00973FAB">
              <w:rPr>
                <w:rFonts w:ascii="Arial" w:hAnsi="Arial" w:cs="Arial"/>
                <w:b/>
                <w:sz w:val="20"/>
                <w:szCs w:val="20"/>
              </w:rPr>
              <w:t>*each nominator should have a different address</w:t>
            </w:r>
          </w:p>
        </w:tc>
        <w:tc>
          <w:tcPr>
            <w:tcW w:w="2976" w:type="dxa"/>
            <w:vAlign w:val="center"/>
          </w:tcPr>
          <w:p w:rsidR="00334F4E" w:rsidRPr="00973FAB" w:rsidRDefault="00334F4E" w:rsidP="00AF33FE">
            <w:pPr>
              <w:jc w:val="center"/>
              <w:rPr>
                <w:rFonts w:ascii="Arial" w:hAnsi="Arial" w:cs="Arial"/>
                <w:b/>
              </w:rPr>
            </w:pPr>
            <w:r w:rsidRPr="00973FAB">
              <w:rPr>
                <w:rFonts w:ascii="Arial" w:hAnsi="Arial" w:cs="Arial"/>
                <w:b/>
              </w:rPr>
              <w:t>Are you registered to vote within the local authority?</w:t>
            </w:r>
          </w:p>
          <w:p w:rsidR="00334F4E" w:rsidRPr="00973FAB" w:rsidRDefault="00334F4E" w:rsidP="00AF33FE">
            <w:pPr>
              <w:jc w:val="center"/>
              <w:rPr>
                <w:rFonts w:ascii="Arial" w:hAnsi="Arial" w:cs="Arial"/>
              </w:rPr>
            </w:pPr>
            <w:r w:rsidRPr="00973FAB">
              <w:rPr>
                <w:rFonts w:ascii="Arial" w:hAnsi="Arial" w:cs="Arial"/>
                <w:b/>
              </w:rPr>
              <w:t>Yes/No</w:t>
            </w:r>
          </w:p>
        </w:tc>
        <w:tc>
          <w:tcPr>
            <w:tcW w:w="2410" w:type="dxa"/>
            <w:vAlign w:val="center"/>
          </w:tcPr>
          <w:p w:rsidR="00334F4E" w:rsidRDefault="00334F4E" w:rsidP="00AF33FE">
            <w:pPr>
              <w:jc w:val="center"/>
              <w:rPr>
                <w:rFonts w:ascii="Arial" w:hAnsi="Arial" w:cs="Arial"/>
              </w:rPr>
            </w:pPr>
            <w:r w:rsidRPr="00973FAB">
              <w:rPr>
                <w:rFonts w:ascii="Arial" w:hAnsi="Arial" w:cs="Arial"/>
                <w:b/>
              </w:rPr>
              <w:t>Signature</w:t>
            </w: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23.</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24.</w:t>
            </w: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25.</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26.</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bl>
    <w:p w:rsidR="00334F4E" w:rsidRDefault="00334F4E">
      <w:pPr>
        <w:rPr>
          <w:rFonts w:ascii="Arial" w:eastAsia="Times New Roman" w:hAnsi="Arial" w:cs="Arial"/>
          <w:b/>
          <w:bCs/>
          <w:color w:val="000000"/>
          <w:sz w:val="23"/>
          <w:szCs w:val="23"/>
          <w:lang w:eastAsia="en-GB"/>
        </w:rPr>
      </w:pPr>
    </w:p>
    <w:p w:rsidR="00334F4E" w:rsidRDefault="00334F4E">
      <w:pPr>
        <w:rPr>
          <w:rFonts w:ascii="Arial" w:eastAsia="Times New Roman" w:hAnsi="Arial" w:cs="Arial"/>
          <w:b/>
          <w:bCs/>
          <w:color w:val="000000"/>
          <w:sz w:val="23"/>
          <w:szCs w:val="23"/>
          <w:lang w:eastAsia="en-GB"/>
        </w:rPr>
      </w:pPr>
    </w:p>
    <w:p w:rsidR="00334F4E" w:rsidRDefault="00334F4E">
      <w:pPr>
        <w:rPr>
          <w:rFonts w:ascii="Arial" w:eastAsia="Times New Roman" w:hAnsi="Arial" w:cs="Arial"/>
          <w:b/>
          <w:bCs/>
          <w:color w:val="000000"/>
          <w:sz w:val="23"/>
          <w:szCs w:val="23"/>
          <w:lang w:eastAsia="en-GB"/>
        </w:rPr>
      </w:pPr>
    </w:p>
    <w:tbl>
      <w:tblPr>
        <w:tblStyle w:val="TableGrid"/>
        <w:tblW w:w="15309" w:type="dxa"/>
        <w:tblInd w:w="817" w:type="dxa"/>
        <w:tblLook w:val="04A0" w:firstRow="1" w:lastRow="0" w:firstColumn="1" w:lastColumn="0" w:noHBand="0" w:noVBand="1"/>
      </w:tblPr>
      <w:tblGrid>
        <w:gridCol w:w="1559"/>
        <w:gridCol w:w="2694"/>
        <w:gridCol w:w="5670"/>
        <w:gridCol w:w="2976"/>
        <w:gridCol w:w="2410"/>
      </w:tblGrid>
      <w:tr w:rsidR="00334F4E" w:rsidTr="00AF33FE">
        <w:trPr>
          <w:trHeight w:val="958"/>
        </w:trPr>
        <w:tc>
          <w:tcPr>
            <w:tcW w:w="1559" w:type="dxa"/>
            <w:vAlign w:val="center"/>
          </w:tcPr>
          <w:p w:rsidR="00334F4E" w:rsidRDefault="00334F4E" w:rsidP="00AF33FE">
            <w:pPr>
              <w:ind w:left="459" w:hanging="459"/>
              <w:jc w:val="center"/>
              <w:rPr>
                <w:rFonts w:ascii="Arial" w:hAnsi="Arial" w:cs="Arial"/>
                <w:b/>
              </w:rPr>
            </w:pPr>
          </w:p>
          <w:p w:rsidR="00334F4E" w:rsidRDefault="00334F4E" w:rsidP="00AF33FE">
            <w:pPr>
              <w:ind w:left="459" w:hanging="459"/>
              <w:jc w:val="center"/>
              <w:rPr>
                <w:rFonts w:ascii="Arial" w:hAnsi="Arial" w:cs="Arial"/>
              </w:rPr>
            </w:pPr>
            <w:r w:rsidRPr="00973FAB">
              <w:rPr>
                <w:rFonts w:ascii="Arial" w:hAnsi="Arial" w:cs="Arial"/>
                <w:b/>
              </w:rPr>
              <w:t>No.</w:t>
            </w: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c>
          <w:tcPr>
            <w:tcW w:w="2694" w:type="dxa"/>
            <w:vAlign w:val="center"/>
          </w:tcPr>
          <w:p w:rsidR="00334F4E" w:rsidRPr="00973FAB" w:rsidRDefault="00334F4E" w:rsidP="00AF33FE">
            <w:pPr>
              <w:jc w:val="center"/>
              <w:rPr>
                <w:rFonts w:ascii="Arial" w:hAnsi="Arial" w:cs="Arial"/>
                <w:b/>
              </w:rPr>
            </w:pPr>
            <w:r w:rsidRPr="00973FAB">
              <w:rPr>
                <w:rFonts w:ascii="Arial" w:hAnsi="Arial" w:cs="Arial"/>
                <w:b/>
              </w:rPr>
              <w:t>Name</w:t>
            </w:r>
          </w:p>
          <w:p w:rsidR="00334F4E" w:rsidRPr="00973FAB" w:rsidRDefault="00334F4E" w:rsidP="00AF33FE">
            <w:pPr>
              <w:jc w:val="center"/>
              <w:rPr>
                <w:rFonts w:ascii="Arial" w:hAnsi="Arial" w:cs="Arial"/>
              </w:rPr>
            </w:pPr>
            <w:r w:rsidRPr="00973FAB">
              <w:rPr>
                <w:rFonts w:ascii="Arial" w:hAnsi="Arial" w:cs="Arial"/>
                <w:b/>
              </w:rPr>
              <w:t>(please print clearly)</w:t>
            </w:r>
          </w:p>
        </w:tc>
        <w:tc>
          <w:tcPr>
            <w:tcW w:w="5670" w:type="dxa"/>
            <w:vAlign w:val="center"/>
          </w:tcPr>
          <w:p w:rsidR="00334F4E" w:rsidRPr="00973FAB" w:rsidRDefault="00334F4E" w:rsidP="00AF33FE">
            <w:pPr>
              <w:jc w:val="center"/>
              <w:rPr>
                <w:rFonts w:ascii="Arial" w:hAnsi="Arial" w:cs="Arial"/>
                <w:b/>
              </w:rPr>
            </w:pPr>
            <w:r w:rsidRPr="00973FAB">
              <w:rPr>
                <w:rFonts w:ascii="Arial" w:hAnsi="Arial" w:cs="Arial"/>
                <w:b/>
              </w:rPr>
              <w:t>Your full address (including postcode)*</w:t>
            </w:r>
          </w:p>
          <w:p w:rsidR="00334F4E" w:rsidRPr="00973FAB" w:rsidRDefault="00334F4E" w:rsidP="00AF33FE">
            <w:pPr>
              <w:jc w:val="center"/>
              <w:rPr>
                <w:rFonts w:ascii="Arial" w:hAnsi="Arial" w:cs="Arial"/>
              </w:rPr>
            </w:pPr>
            <w:r w:rsidRPr="00973FAB">
              <w:rPr>
                <w:rFonts w:ascii="Arial" w:hAnsi="Arial" w:cs="Arial"/>
                <w:b/>
                <w:sz w:val="20"/>
                <w:szCs w:val="20"/>
              </w:rPr>
              <w:t>*each nominator should have a different address</w:t>
            </w:r>
          </w:p>
        </w:tc>
        <w:tc>
          <w:tcPr>
            <w:tcW w:w="2976" w:type="dxa"/>
            <w:vAlign w:val="center"/>
          </w:tcPr>
          <w:p w:rsidR="00334F4E" w:rsidRPr="00973FAB" w:rsidRDefault="00334F4E" w:rsidP="00AF33FE">
            <w:pPr>
              <w:jc w:val="center"/>
              <w:rPr>
                <w:rFonts w:ascii="Arial" w:hAnsi="Arial" w:cs="Arial"/>
                <w:b/>
              </w:rPr>
            </w:pPr>
            <w:r w:rsidRPr="00973FAB">
              <w:rPr>
                <w:rFonts w:ascii="Arial" w:hAnsi="Arial" w:cs="Arial"/>
                <w:b/>
              </w:rPr>
              <w:t>Are you registered to vote within the local authority?</w:t>
            </w:r>
          </w:p>
          <w:p w:rsidR="00334F4E" w:rsidRPr="00973FAB" w:rsidRDefault="00334F4E" w:rsidP="00AF33FE">
            <w:pPr>
              <w:jc w:val="center"/>
              <w:rPr>
                <w:rFonts w:ascii="Arial" w:hAnsi="Arial" w:cs="Arial"/>
              </w:rPr>
            </w:pPr>
            <w:r w:rsidRPr="00973FAB">
              <w:rPr>
                <w:rFonts w:ascii="Arial" w:hAnsi="Arial" w:cs="Arial"/>
                <w:b/>
              </w:rPr>
              <w:t>Yes/No</w:t>
            </w:r>
          </w:p>
        </w:tc>
        <w:tc>
          <w:tcPr>
            <w:tcW w:w="2410" w:type="dxa"/>
            <w:vAlign w:val="center"/>
          </w:tcPr>
          <w:p w:rsidR="00334F4E" w:rsidRDefault="00334F4E" w:rsidP="00AF33FE">
            <w:pPr>
              <w:jc w:val="center"/>
              <w:rPr>
                <w:rFonts w:ascii="Arial" w:hAnsi="Arial" w:cs="Arial"/>
              </w:rPr>
            </w:pPr>
            <w:r w:rsidRPr="00973FAB">
              <w:rPr>
                <w:rFonts w:ascii="Arial" w:hAnsi="Arial" w:cs="Arial"/>
                <w:b/>
              </w:rPr>
              <w:t>Signature</w:t>
            </w: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27.</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28.</w:t>
            </w: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29.</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30.</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bl>
    <w:p w:rsidR="00334F4E" w:rsidRDefault="00334F4E">
      <w:pPr>
        <w:rPr>
          <w:rFonts w:ascii="Arial" w:eastAsia="Times New Roman" w:hAnsi="Arial" w:cs="Arial"/>
          <w:b/>
          <w:bCs/>
          <w:color w:val="000000"/>
          <w:sz w:val="23"/>
          <w:szCs w:val="23"/>
          <w:lang w:eastAsia="en-GB"/>
        </w:rPr>
      </w:pPr>
    </w:p>
    <w:p w:rsidR="00334F4E" w:rsidRDefault="00334F4E">
      <w:pPr>
        <w:rPr>
          <w:rFonts w:ascii="Arial" w:eastAsia="Times New Roman" w:hAnsi="Arial" w:cs="Arial"/>
          <w:b/>
          <w:bCs/>
          <w:color w:val="000000"/>
          <w:sz w:val="23"/>
          <w:szCs w:val="23"/>
          <w:lang w:eastAsia="en-GB"/>
        </w:rPr>
      </w:pPr>
    </w:p>
    <w:p w:rsidR="00334F4E" w:rsidRDefault="00334F4E">
      <w:pPr>
        <w:rPr>
          <w:rFonts w:ascii="Arial" w:eastAsia="Times New Roman" w:hAnsi="Arial" w:cs="Arial"/>
          <w:b/>
          <w:bCs/>
          <w:color w:val="000000"/>
          <w:sz w:val="23"/>
          <w:szCs w:val="23"/>
          <w:lang w:eastAsia="en-GB"/>
        </w:rPr>
      </w:pPr>
    </w:p>
    <w:tbl>
      <w:tblPr>
        <w:tblStyle w:val="TableGrid"/>
        <w:tblW w:w="15309" w:type="dxa"/>
        <w:tblInd w:w="817" w:type="dxa"/>
        <w:tblLook w:val="04A0" w:firstRow="1" w:lastRow="0" w:firstColumn="1" w:lastColumn="0" w:noHBand="0" w:noVBand="1"/>
      </w:tblPr>
      <w:tblGrid>
        <w:gridCol w:w="1559"/>
        <w:gridCol w:w="2694"/>
        <w:gridCol w:w="5670"/>
        <w:gridCol w:w="2976"/>
        <w:gridCol w:w="2410"/>
      </w:tblGrid>
      <w:tr w:rsidR="00334F4E" w:rsidTr="00AF33FE">
        <w:trPr>
          <w:trHeight w:val="958"/>
        </w:trPr>
        <w:tc>
          <w:tcPr>
            <w:tcW w:w="1559" w:type="dxa"/>
            <w:vAlign w:val="center"/>
          </w:tcPr>
          <w:p w:rsidR="00334F4E" w:rsidRDefault="00334F4E" w:rsidP="00AF33FE">
            <w:pPr>
              <w:ind w:left="459" w:hanging="459"/>
              <w:jc w:val="center"/>
              <w:rPr>
                <w:rFonts w:ascii="Arial" w:hAnsi="Arial" w:cs="Arial"/>
                <w:b/>
              </w:rPr>
            </w:pPr>
          </w:p>
          <w:p w:rsidR="00334F4E" w:rsidRDefault="00334F4E" w:rsidP="00AF33FE">
            <w:pPr>
              <w:ind w:left="459" w:hanging="459"/>
              <w:jc w:val="center"/>
              <w:rPr>
                <w:rFonts w:ascii="Arial" w:hAnsi="Arial" w:cs="Arial"/>
              </w:rPr>
            </w:pPr>
            <w:r w:rsidRPr="00973FAB">
              <w:rPr>
                <w:rFonts w:ascii="Arial" w:hAnsi="Arial" w:cs="Arial"/>
                <w:b/>
              </w:rPr>
              <w:t>No.</w:t>
            </w: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c>
          <w:tcPr>
            <w:tcW w:w="2694" w:type="dxa"/>
            <w:vAlign w:val="center"/>
          </w:tcPr>
          <w:p w:rsidR="00334F4E" w:rsidRPr="00973FAB" w:rsidRDefault="00334F4E" w:rsidP="00AF33FE">
            <w:pPr>
              <w:jc w:val="center"/>
              <w:rPr>
                <w:rFonts w:ascii="Arial" w:hAnsi="Arial" w:cs="Arial"/>
                <w:b/>
              </w:rPr>
            </w:pPr>
            <w:r w:rsidRPr="00973FAB">
              <w:rPr>
                <w:rFonts w:ascii="Arial" w:hAnsi="Arial" w:cs="Arial"/>
                <w:b/>
              </w:rPr>
              <w:t>Name</w:t>
            </w:r>
          </w:p>
          <w:p w:rsidR="00334F4E" w:rsidRPr="00973FAB" w:rsidRDefault="00334F4E" w:rsidP="00AF33FE">
            <w:pPr>
              <w:jc w:val="center"/>
              <w:rPr>
                <w:rFonts w:ascii="Arial" w:hAnsi="Arial" w:cs="Arial"/>
              </w:rPr>
            </w:pPr>
            <w:r w:rsidRPr="00973FAB">
              <w:rPr>
                <w:rFonts w:ascii="Arial" w:hAnsi="Arial" w:cs="Arial"/>
                <w:b/>
              </w:rPr>
              <w:t>(please print clearly)</w:t>
            </w:r>
          </w:p>
        </w:tc>
        <w:tc>
          <w:tcPr>
            <w:tcW w:w="5670" w:type="dxa"/>
            <w:vAlign w:val="center"/>
          </w:tcPr>
          <w:p w:rsidR="00334F4E" w:rsidRPr="00973FAB" w:rsidRDefault="00334F4E" w:rsidP="00AF33FE">
            <w:pPr>
              <w:jc w:val="center"/>
              <w:rPr>
                <w:rFonts w:ascii="Arial" w:hAnsi="Arial" w:cs="Arial"/>
                <w:b/>
              </w:rPr>
            </w:pPr>
            <w:r w:rsidRPr="00973FAB">
              <w:rPr>
                <w:rFonts w:ascii="Arial" w:hAnsi="Arial" w:cs="Arial"/>
                <w:b/>
              </w:rPr>
              <w:t>Your full address (including postcode)*</w:t>
            </w:r>
          </w:p>
          <w:p w:rsidR="00334F4E" w:rsidRPr="00973FAB" w:rsidRDefault="00334F4E" w:rsidP="00AF33FE">
            <w:pPr>
              <w:jc w:val="center"/>
              <w:rPr>
                <w:rFonts w:ascii="Arial" w:hAnsi="Arial" w:cs="Arial"/>
              </w:rPr>
            </w:pPr>
            <w:r w:rsidRPr="00973FAB">
              <w:rPr>
                <w:rFonts w:ascii="Arial" w:hAnsi="Arial" w:cs="Arial"/>
                <w:b/>
                <w:sz w:val="20"/>
                <w:szCs w:val="20"/>
              </w:rPr>
              <w:t>*each nominator should have a different address</w:t>
            </w:r>
          </w:p>
        </w:tc>
        <w:tc>
          <w:tcPr>
            <w:tcW w:w="2976" w:type="dxa"/>
            <w:vAlign w:val="center"/>
          </w:tcPr>
          <w:p w:rsidR="00334F4E" w:rsidRPr="00973FAB" w:rsidRDefault="00334F4E" w:rsidP="00AF33FE">
            <w:pPr>
              <w:jc w:val="center"/>
              <w:rPr>
                <w:rFonts w:ascii="Arial" w:hAnsi="Arial" w:cs="Arial"/>
                <w:b/>
              </w:rPr>
            </w:pPr>
            <w:r w:rsidRPr="00973FAB">
              <w:rPr>
                <w:rFonts w:ascii="Arial" w:hAnsi="Arial" w:cs="Arial"/>
                <w:b/>
              </w:rPr>
              <w:t>Are you registered to vote within the local authority?</w:t>
            </w:r>
          </w:p>
          <w:p w:rsidR="00334F4E" w:rsidRPr="00973FAB" w:rsidRDefault="00334F4E" w:rsidP="00AF33FE">
            <w:pPr>
              <w:jc w:val="center"/>
              <w:rPr>
                <w:rFonts w:ascii="Arial" w:hAnsi="Arial" w:cs="Arial"/>
              </w:rPr>
            </w:pPr>
            <w:r w:rsidRPr="00973FAB">
              <w:rPr>
                <w:rFonts w:ascii="Arial" w:hAnsi="Arial" w:cs="Arial"/>
                <w:b/>
              </w:rPr>
              <w:t>Yes/No</w:t>
            </w:r>
          </w:p>
        </w:tc>
        <w:tc>
          <w:tcPr>
            <w:tcW w:w="2410" w:type="dxa"/>
            <w:vAlign w:val="center"/>
          </w:tcPr>
          <w:p w:rsidR="00334F4E" w:rsidRDefault="00334F4E" w:rsidP="00AF33FE">
            <w:pPr>
              <w:jc w:val="center"/>
              <w:rPr>
                <w:rFonts w:ascii="Arial" w:hAnsi="Arial" w:cs="Arial"/>
              </w:rPr>
            </w:pPr>
            <w:r w:rsidRPr="00973FAB">
              <w:rPr>
                <w:rFonts w:ascii="Arial" w:hAnsi="Arial" w:cs="Arial"/>
                <w:b/>
              </w:rPr>
              <w:t>Signature</w:t>
            </w: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31.</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32.</w:t>
            </w: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33.</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34.</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bl>
    <w:p w:rsidR="00334F4E" w:rsidRDefault="00334F4E" w:rsidP="00334F4E">
      <w:pPr>
        <w:rPr>
          <w:rFonts w:ascii="Arial" w:eastAsia="Times New Roman" w:hAnsi="Arial" w:cs="Arial"/>
          <w:b/>
          <w:bCs/>
          <w:color w:val="000000"/>
          <w:sz w:val="23"/>
          <w:szCs w:val="23"/>
          <w:lang w:eastAsia="en-GB"/>
        </w:rPr>
      </w:pPr>
    </w:p>
    <w:p w:rsidR="00334F4E" w:rsidRDefault="00334F4E">
      <w:pPr>
        <w:rPr>
          <w:rFonts w:ascii="Arial" w:eastAsia="Times New Roman" w:hAnsi="Arial" w:cs="Arial"/>
          <w:b/>
          <w:bCs/>
          <w:color w:val="000000"/>
          <w:sz w:val="23"/>
          <w:szCs w:val="23"/>
          <w:lang w:eastAsia="en-GB"/>
        </w:rPr>
      </w:pPr>
    </w:p>
    <w:p w:rsidR="00334F4E" w:rsidRDefault="00334F4E">
      <w:pPr>
        <w:rPr>
          <w:rFonts w:ascii="Arial" w:eastAsia="Times New Roman" w:hAnsi="Arial" w:cs="Arial"/>
          <w:b/>
          <w:bCs/>
          <w:color w:val="000000"/>
          <w:sz w:val="23"/>
          <w:szCs w:val="23"/>
          <w:lang w:eastAsia="en-GB"/>
        </w:rPr>
      </w:pPr>
    </w:p>
    <w:tbl>
      <w:tblPr>
        <w:tblStyle w:val="TableGrid"/>
        <w:tblW w:w="15309" w:type="dxa"/>
        <w:tblInd w:w="817" w:type="dxa"/>
        <w:tblLook w:val="04A0" w:firstRow="1" w:lastRow="0" w:firstColumn="1" w:lastColumn="0" w:noHBand="0" w:noVBand="1"/>
      </w:tblPr>
      <w:tblGrid>
        <w:gridCol w:w="1559"/>
        <w:gridCol w:w="2694"/>
        <w:gridCol w:w="5670"/>
        <w:gridCol w:w="2976"/>
        <w:gridCol w:w="2410"/>
      </w:tblGrid>
      <w:tr w:rsidR="00334F4E" w:rsidTr="00AF33FE">
        <w:trPr>
          <w:trHeight w:val="958"/>
        </w:trPr>
        <w:tc>
          <w:tcPr>
            <w:tcW w:w="1559" w:type="dxa"/>
            <w:vAlign w:val="center"/>
          </w:tcPr>
          <w:p w:rsidR="00334F4E" w:rsidRDefault="00334F4E" w:rsidP="00AF33FE">
            <w:pPr>
              <w:ind w:left="459" w:hanging="459"/>
              <w:jc w:val="center"/>
              <w:rPr>
                <w:rFonts w:ascii="Arial" w:hAnsi="Arial" w:cs="Arial"/>
                <w:b/>
              </w:rPr>
            </w:pPr>
          </w:p>
          <w:p w:rsidR="00334F4E" w:rsidRDefault="00334F4E" w:rsidP="00AF33FE">
            <w:pPr>
              <w:ind w:left="459" w:hanging="459"/>
              <w:jc w:val="center"/>
              <w:rPr>
                <w:rFonts w:ascii="Arial" w:hAnsi="Arial" w:cs="Arial"/>
              </w:rPr>
            </w:pPr>
            <w:r w:rsidRPr="00973FAB">
              <w:rPr>
                <w:rFonts w:ascii="Arial" w:hAnsi="Arial" w:cs="Arial"/>
                <w:b/>
              </w:rPr>
              <w:t>No.</w:t>
            </w: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c>
          <w:tcPr>
            <w:tcW w:w="2694" w:type="dxa"/>
            <w:vAlign w:val="center"/>
          </w:tcPr>
          <w:p w:rsidR="00334F4E" w:rsidRPr="00973FAB" w:rsidRDefault="00334F4E" w:rsidP="00AF33FE">
            <w:pPr>
              <w:jc w:val="center"/>
              <w:rPr>
                <w:rFonts w:ascii="Arial" w:hAnsi="Arial" w:cs="Arial"/>
                <w:b/>
              </w:rPr>
            </w:pPr>
            <w:r w:rsidRPr="00973FAB">
              <w:rPr>
                <w:rFonts w:ascii="Arial" w:hAnsi="Arial" w:cs="Arial"/>
                <w:b/>
              </w:rPr>
              <w:t>Name</w:t>
            </w:r>
          </w:p>
          <w:p w:rsidR="00334F4E" w:rsidRPr="00973FAB" w:rsidRDefault="00334F4E" w:rsidP="00AF33FE">
            <w:pPr>
              <w:jc w:val="center"/>
              <w:rPr>
                <w:rFonts w:ascii="Arial" w:hAnsi="Arial" w:cs="Arial"/>
              </w:rPr>
            </w:pPr>
            <w:r w:rsidRPr="00973FAB">
              <w:rPr>
                <w:rFonts w:ascii="Arial" w:hAnsi="Arial" w:cs="Arial"/>
                <w:b/>
              </w:rPr>
              <w:t>(please print clearly)</w:t>
            </w:r>
          </w:p>
        </w:tc>
        <w:tc>
          <w:tcPr>
            <w:tcW w:w="5670" w:type="dxa"/>
            <w:vAlign w:val="center"/>
          </w:tcPr>
          <w:p w:rsidR="00334F4E" w:rsidRPr="00973FAB" w:rsidRDefault="00334F4E" w:rsidP="00AF33FE">
            <w:pPr>
              <w:jc w:val="center"/>
              <w:rPr>
                <w:rFonts w:ascii="Arial" w:hAnsi="Arial" w:cs="Arial"/>
                <w:b/>
              </w:rPr>
            </w:pPr>
            <w:r w:rsidRPr="00973FAB">
              <w:rPr>
                <w:rFonts w:ascii="Arial" w:hAnsi="Arial" w:cs="Arial"/>
                <w:b/>
              </w:rPr>
              <w:t>Your full address (including postcode)*</w:t>
            </w:r>
          </w:p>
          <w:p w:rsidR="00334F4E" w:rsidRPr="00973FAB" w:rsidRDefault="00334F4E" w:rsidP="00AF33FE">
            <w:pPr>
              <w:jc w:val="center"/>
              <w:rPr>
                <w:rFonts w:ascii="Arial" w:hAnsi="Arial" w:cs="Arial"/>
              </w:rPr>
            </w:pPr>
            <w:r w:rsidRPr="00973FAB">
              <w:rPr>
                <w:rFonts w:ascii="Arial" w:hAnsi="Arial" w:cs="Arial"/>
                <w:b/>
                <w:sz w:val="20"/>
                <w:szCs w:val="20"/>
              </w:rPr>
              <w:t>*each nominator should have a different address</w:t>
            </w:r>
          </w:p>
        </w:tc>
        <w:tc>
          <w:tcPr>
            <w:tcW w:w="2976" w:type="dxa"/>
            <w:vAlign w:val="center"/>
          </w:tcPr>
          <w:p w:rsidR="00334F4E" w:rsidRPr="00973FAB" w:rsidRDefault="00334F4E" w:rsidP="00AF33FE">
            <w:pPr>
              <w:jc w:val="center"/>
              <w:rPr>
                <w:rFonts w:ascii="Arial" w:hAnsi="Arial" w:cs="Arial"/>
                <w:b/>
              </w:rPr>
            </w:pPr>
            <w:r w:rsidRPr="00973FAB">
              <w:rPr>
                <w:rFonts w:ascii="Arial" w:hAnsi="Arial" w:cs="Arial"/>
                <w:b/>
              </w:rPr>
              <w:t>Are you registered to vote within the local authority?</w:t>
            </w:r>
          </w:p>
          <w:p w:rsidR="00334F4E" w:rsidRPr="00973FAB" w:rsidRDefault="00334F4E" w:rsidP="00AF33FE">
            <w:pPr>
              <w:jc w:val="center"/>
              <w:rPr>
                <w:rFonts w:ascii="Arial" w:hAnsi="Arial" w:cs="Arial"/>
              </w:rPr>
            </w:pPr>
            <w:r w:rsidRPr="00973FAB">
              <w:rPr>
                <w:rFonts w:ascii="Arial" w:hAnsi="Arial" w:cs="Arial"/>
                <w:b/>
              </w:rPr>
              <w:t>Yes/No</w:t>
            </w:r>
          </w:p>
        </w:tc>
        <w:tc>
          <w:tcPr>
            <w:tcW w:w="2410" w:type="dxa"/>
            <w:vAlign w:val="center"/>
          </w:tcPr>
          <w:p w:rsidR="00334F4E" w:rsidRDefault="00334F4E" w:rsidP="00AF33FE">
            <w:pPr>
              <w:jc w:val="center"/>
              <w:rPr>
                <w:rFonts w:ascii="Arial" w:hAnsi="Arial" w:cs="Arial"/>
              </w:rPr>
            </w:pPr>
            <w:r w:rsidRPr="00973FAB">
              <w:rPr>
                <w:rFonts w:ascii="Arial" w:hAnsi="Arial" w:cs="Arial"/>
                <w:b/>
              </w:rPr>
              <w:t>Signature</w:t>
            </w: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35.</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36.</w:t>
            </w: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37.</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38.</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bl>
    <w:p w:rsidR="00334F4E" w:rsidRDefault="00334F4E" w:rsidP="00334F4E">
      <w:pPr>
        <w:rPr>
          <w:rFonts w:ascii="Arial" w:eastAsia="Times New Roman" w:hAnsi="Arial" w:cs="Arial"/>
          <w:b/>
          <w:bCs/>
          <w:color w:val="000000"/>
          <w:sz w:val="23"/>
          <w:szCs w:val="23"/>
          <w:lang w:eastAsia="en-GB"/>
        </w:rPr>
      </w:pPr>
    </w:p>
    <w:p w:rsidR="00334F4E" w:rsidRDefault="00334F4E" w:rsidP="00334F4E">
      <w:pPr>
        <w:rPr>
          <w:rFonts w:ascii="Arial" w:eastAsia="Times New Roman" w:hAnsi="Arial" w:cs="Arial"/>
          <w:b/>
          <w:bCs/>
          <w:color w:val="000000"/>
          <w:sz w:val="23"/>
          <w:szCs w:val="23"/>
          <w:lang w:eastAsia="en-GB"/>
        </w:rPr>
      </w:pPr>
    </w:p>
    <w:p w:rsidR="00334F4E" w:rsidRDefault="00334F4E" w:rsidP="00334F4E">
      <w:pPr>
        <w:rPr>
          <w:rFonts w:ascii="Arial" w:eastAsia="Times New Roman" w:hAnsi="Arial" w:cs="Arial"/>
          <w:b/>
          <w:bCs/>
          <w:color w:val="000000"/>
          <w:sz w:val="23"/>
          <w:szCs w:val="23"/>
          <w:lang w:eastAsia="en-GB"/>
        </w:rPr>
      </w:pPr>
    </w:p>
    <w:tbl>
      <w:tblPr>
        <w:tblStyle w:val="TableGrid"/>
        <w:tblW w:w="15309" w:type="dxa"/>
        <w:tblInd w:w="817" w:type="dxa"/>
        <w:tblLook w:val="04A0" w:firstRow="1" w:lastRow="0" w:firstColumn="1" w:lastColumn="0" w:noHBand="0" w:noVBand="1"/>
      </w:tblPr>
      <w:tblGrid>
        <w:gridCol w:w="1559"/>
        <w:gridCol w:w="2694"/>
        <w:gridCol w:w="5670"/>
        <w:gridCol w:w="2976"/>
        <w:gridCol w:w="2410"/>
      </w:tblGrid>
      <w:tr w:rsidR="00334F4E" w:rsidTr="00AF33FE">
        <w:trPr>
          <w:trHeight w:val="958"/>
        </w:trPr>
        <w:tc>
          <w:tcPr>
            <w:tcW w:w="1559" w:type="dxa"/>
            <w:vAlign w:val="center"/>
          </w:tcPr>
          <w:p w:rsidR="00334F4E" w:rsidRDefault="00334F4E" w:rsidP="00AF33FE">
            <w:pPr>
              <w:ind w:left="459" w:hanging="459"/>
              <w:jc w:val="center"/>
              <w:rPr>
                <w:rFonts w:ascii="Arial" w:hAnsi="Arial" w:cs="Arial"/>
                <w:b/>
              </w:rPr>
            </w:pPr>
          </w:p>
          <w:p w:rsidR="00334F4E" w:rsidRDefault="00334F4E" w:rsidP="00AF33FE">
            <w:pPr>
              <w:ind w:left="459" w:hanging="459"/>
              <w:jc w:val="center"/>
              <w:rPr>
                <w:rFonts w:ascii="Arial" w:hAnsi="Arial" w:cs="Arial"/>
              </w:rPr>
            </w:pPr>
            <w:r w:rsidRPr="00973FAB">
              <w:rPr>
                <w:rFonts w:ascii="Arial" w:hAnsi="Arial" w:cs="Arial"/>
                <w:b/>
              </w:rPr>
              <w:t>No.</w:t>
            </w: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c>
          <w:tcPr>
            <w:tcW w:w="2694" w:type="dxa"/>
            <w:vAlign w:val="center"/>
          </w:tcPr>
          <w:p w:rsidR="00334F4E" w:rsidRPr="00973FAB" w:rsidRDefault="00334F4E" w:rsidP="00AF33FE">
            <w:pPr>
              <w:jc w:val="center"/>
              <w:rPr>
                <w:rFonts w:ascii="Arial" w:hAnsi="Arial" w:cs="Arial"/>
                <w:b/>
              </w:rPr>
            </w:pPr>
            <w:r w:rsidRPr="00973FAB">
              <w:rPr>
                <w:rFonts w:ascii="Arial" w:hAnsi="Arial" w:cs="Arial"/>
                <w:b/>
              </w:rPr>
              <w:t>Name</w:t>
            </w:r>
          </w:p>
          <w:p w:rsidR="00334F4E" w:rsidRPr="00973FAB" w:rsidRDefault="00334F4E" w:rsidP="00AF33FE">
            <w:pPr>
              <w:jc w:val="center"/>
              <w:rPr>
                <w:rFonts w:ascii="Arial" w:hAnsi="Arial" w:cs="Arial"/>
              </w:rPr>
            </w:pPr>
            <w:r w:rsidRPr="00973FAB">
              <w:rPr>
                <w:rFonts w:ascii="Arial" w:hAnsi="Arial" w:cs="Arial"/>
                <w:b/>
              </w:rPr>
              <w:t>(please print clearly)</w:t>
            </w:r>
          </w:p>
        </w:tc>
        <w:tc>
          <w:tcPr>
            <w:tcW w:w="5670" w:type="dxa"/>
            <w:vAlign w:val="center"/>
          </w:tcPr>
          <w:p w:rsidR="00334F4E" w:rsidRPr="00973FAB" w:rsidRDefault="00334F4E" w:rsidP="00AF33FE">
            <w:pPr>
              <w:jc w:val="center"/>
              <w:rPr>
                <w:rFonts w:ascii="Arial" w:hAnsi="Arial" w:cs="Arial"/>
                <w:b/>
              </w:rPr>
            </w:pPr>
            <w:r w:rsidRPr="00973FAB">
              <w:rPr>
                <w:rFonts w:ascii="Arial" w:hAnsi="Arial" w:cs="Arial"/>
                <w:b/>
              </w:rPr>
              <w:t>Your full address (including postcode)*</w:t>
            </w:r>
          </w:p>
          <w:p w:rsidR="00334F4E" w:rsidRPr="00973FAB" w:rsidRDefault="00334F4E" w:rsidP="00AF33FE">
            <w:pPr>
              <w:jc w:val="center"/>
              <w:rPr>
                <w:rFonts w:ascii="Arial" w:hAnsi="Arial" w:cs="Arial"/>
              </w:rPr>
            </w:pPr>
            <w:r w:rsidRPr="00973FAB">
              <w:rPr>
                <w:rFonts w:ascii="Arial" w:hAnsi="Arial" w:cs="Arial"/>
                <w:b/>
                <w:sz w:val="20"/>
                <w:szCs w:val="20"/>
              </w:rPr>
              <w:t>*each nominator should have a different address</w:t>
            </w:r>
          </w:p>
        </w:tc>
        <w:tc>
          <w:tcPr>
            <w:tcW w:w="2976" w:type="dxa"/>
            <w:vAlign w:val="center"/>
          </w:tcPr>
          <w:p w:rsidR="00334F4E" w:rsidRPr="00973FAB" w:rsidRDefault="00334F4E" w:rsidP="00AF33FE">
            <w:pPr>
              <w:jc w:val="center"/>
              <w:rPr>
                <w:rFonts w:ascii="Arial" w:hAnsi="Arial" w:cs="Arial"/>
                <w:b/>
              </w:rPr>
            </w:pPr>
            <w:r w:rsidRPr="00973FAB">
              <w:rPr>
                <w:rFonts w:ascii="Arial" w:hAnsi="Arial" w:cs="Arial"/>
                <w:b/>
              </w:rPr>
              <w:t>Are you registered to vote within the local authority?</w:t>
            </w:r>
          </w:p>
          <w:p w:rsidR="00334F4E" w:rsidRPr="00973FAB" w:rsidRDefault="00334F4E" w:rsidP="00AF33FE">
            <w:pPr>
              <w:jc w:val="center"/>
              <w:rPr>
                <w:rFonts w:ascii="Arial" w:hAnsi="Arial" w:cs="Arial"/>
              </w:rPr>
            </w:pPr>
            <w:r w:rsidRPr="00973FAB">
              <w:rPr>
                <w:rFonts w:ascii="Arial" w:hAnsi="Arial" w:cs="Arial"/>
                <w:b/>
              </w:rPr>
              <w:t>Yes/No</w:t>
            </w:r>
          </w:p>
        </w:tc>
        <w:tc>
          <w:tcPr>
            <w:tcW w:w="2410" w:type="dxa"/>
            <w:vAlign w:val="center"/>
          </w:tcPr>
          <w:p w:rsidR="00334F4E" w:rsidRDefault="00334F4E" w:rsidP="00AF33FE">
            <w:pPr>
              <w:jc w:val="center"/>
              <w:rPr>
                <w:rFonts w:ascii="Arial" w:hAnsi="Arial" w:cs="Arial"/>
              </w:rPr>
            </w:pPr>
            <w:r w:rsidRPr="00973FAB">
              <w:rPr>
                <w:rFonts w:ascii="Arial" w:hAnsi="Arial" w:cs="Arial"/>
                <w:b/>
              </w:rPr>
              <w:t>Signature</w:t>
            </w: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39.</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40.</w:t>
            </w: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41.</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42.</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bl>
    <w:p w:rsidR="00334F4E" w:rsidRDefault="00334F4E" w:rsidP="00334F4E">
      <w:pPr>
        <w:rPr>
          <w:rFonts w:ascii="Arial" w:eastAsia="Times New Roman" w:hAnsi="Arial" w:cs="Arial"/>
          <w:b/>
          <w:bCs/>
          <w:color w:val="000000"/>
          <w:sz w:val="23"/>
          <w:szCs w:val="23"/>
          <w:lang w:eastAsia="en-GB"/>
        </w:rPr>
      </w:pPr>
    </w:p>
    <w:p w:rsidR="00334F4E" w:rsidRDefault="00334F4E" w:rsidP="00334F4E">
      <w:pPr>
        <w:rPr>
          <w:rFonts w:ascii="Arial" w:eastAsia="Times New Roman" w:hAnsi="Arial" w:cs="Arial"/>
          <w:b/>
          <w:bCs/>
          <w:color w:val="000000"/>
          <w:sz w:val="23"/>
          <w:szCs w:val="23"/>
          <w:lang w:eastAsia="en-GB"/>
        </w:rPr>
      </w:pPr>
    </w:p>
    <w:p w:rsidR="00334F4E" w:rsidRDefault="00334F4E" w:rsidP="00334F4E">
      <w:pPr>
        <w:rPr>
          <w:rFonts w:ascii="Arial" w:eastAsia="Times New Roman" w:hAnsi="Arial" w:cs="Arial"/>
          <w:b/>
          <w:bCs/>
          <w:color w:val="000000"/>
          <w:sz w:val="23"/>
          <w:szCs w:val="23"/>
          <w:lang w:eastAsia="en-GB"/>
        </w:rPr>
      </w:pPr>
    </w:p>
    <w:tbl>
      <w:tblPr>
        <w:tblStyle w:val="TableGrid"/>
        <w:tblW w:w="15309" w:type="dxa"/>
        <w:tblInd w:w="817" w:type="dxa"/>
        <w:tblLook w:val="04A0" w:firstRow="1" w:lastRow="0" w:firstColumn="1" w:lastColumn="0" w:noHBand="0" w:noVBand="1"/>
      </w:tblPr>
      <w:tblGrid>
        <w:gridCol w:w="1559"/>
        <w:gridCol w:w="2694"/>
        <w:gridCol w:w="5670"/>
        <w:gridCol w:w="2976"/>
        <w:gridCol w:w="2410"/>
      </w:tblGrid>
      <w:tr w:rsidR="00334F4E" w:rsidTr="00AF33FE">
        <w:trPr>
          <w:trHeight w:val="958"/>
        </w:trPr>
        <w:tc>
          <w:tcPr>
            <w:tcW w:w="1559" w:type="dxa"/>
            <w:vAlign w:val="center"/>
          </w:tcPr>
          <w:p w:rsidR="00334F4E" w:rsidRDefault="00334F4E" w:rsidP="00AF33FE">
            <w:pPr>
              <w:ind w:left="459" w:hanging="459"/>
              <w:jc w:val="center"/>
              <w:rPr>
                <w:rFonts w:ascii="Arial" w:hAnsi="Arial" w:cs="Arial"/>
                <w:b/>
              </w:rPr>
            </w:pPr>
          </w:p>
          <w:p w:rsidR="00334F4E" w:rsidRDefault="00334F4E" w:rsidP="00AF33FE">
            <w:pPr>
              <w:ind w:left="459" w:hanging="459"/>
              <w:jc w:val="center"/>
              <w:rPr>
                <w:rFonts w:ascii="Arial" w:hAnsi="Arial" w:cs="Arial"/>
              </w:rPr>
            </w:pPr>
            <w:r w:rsidRPr="00973FAB">
              <w:rPr>
                <w:rFonts w:ascii="Arial" w:hAnsi="Arial" w:cs="Arial"/>
                <w:b/>
              </w:rPr>
              <w:t>No.</w:t>
            </w: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c>
          <w:tcPr>
            <w:tcW w:w="2694" w:type="dxa"/>
            <w:vAlign w:val="center"/>
          </w:tcPr>
          <w:p w:rsidR="00334F4E" w:rsidRPr="00973FAB" w:rsidRDefault="00334F4E" w:rsidP="00AF33FE">
            <w:pPr>
              <w:jc w:val="center"/>
              <w:rPr>
                <w:rFonts w:ascii="Arial" w:hAnsi="Arial" w:cs="Arial"/>
                <w:b/>
              </w:rPr>
            </w:pPr>
            <w:r w:rsidRPr="00973FAB">
              <w:rPr>
                <w:rFonts w:ascii="Arial" w:hAnsi="Arial" w:cs="Arial"/>
                <w:b/>
              </w:rPr>
              <w:t>Name</w:t>
            </w:r>
          </w:p>
          <w:p w:rsidR="00334F4E" w:rsidRPr="00973FAB" w:rsidRDefault="00334F4E" w:rsidP="00AF33FE">
            <w:pPr>
              <w:jc w:val="center"/>
              <w:rPr>
                <w:rFonts w:ascii="Arial" w:hAnsi="Arial" w:cs="Arial"/>
              </w:rPr>
            </w:pPr>
            <w:r w:rsidRPr="00973FAB">
              <w:rPr>
                <w:rFonts w:ascii="Arial" w:hAnsi="Arial" w:cs="Arial"/>
                <w:b/>
              </w:rPr>
              <w:t>(please print clearly)</w:t>
            </w:r>
          </w:p>
        </w:tc>
        <w:tc>
          <w:tcPr>
            <w:tcW w:w="5670" w:type="dxa"/>
            <w:vAlign w:val="center"/>
          </w:tcPr>
          <w:p w:rsidR="00334F4E" w:rsidRPr="00973FAB" w:rsidRDefault="00334F4E" w:rsidP="00AF33FE">
            <w:pPr>
              <w:jc w:val="center"/>
              <w:rPr>
                <w:rFonts w:ascii="Arial" w:hAnsi="Arial" w:cs="Arial"/>
                <w:b/>
              </w:rPr>
            </w:pPr>
            <w:r w:rsidRPr="00973FAB">
              <w:rPr>
                <w:rFonts w:ascii="Arial" w:hAnsi="Arial" w:cs="Arial"/>
                <w:b/>
              </w:rPr>
              <w:t>Your full address (including postcode)*</w:t>
            </w:r>
          </w:p>
          <w:p w:rsidR="00334F4E" w:rsidRPr="00973FAB" w:rsidRDefault="00334F4E" w:rsidP="00AF33FE">
            <w:pPr>
              <w:jc w:val="center"/>
              <w:rPr>
                <w:rFonts w:ascii="Arial" w:hAnsi="Arial" w:cs="Arial"/>
              </w:rPr>
            </w:pPr>
            <w:r w:rsidRPr="00973FAB">
              <w:rPr>
                <w:rFonts w:ascii="Arial" w:hAnsi="Arial" w:cs="Arial"/>
                <w:b/>
                <w:sz w:val="20"/>
                <w:szCs w:val="20"/>
              </w:rPr>
              <w:t>*each nominator should have a different address</w:t>
            </w:r>
          </w:p>
        </w:tc>
        <w:tc>
          <w:tcPr>
            <w:tcW w:w="2976" w:type="dxa"/>
            <w:vAlign w:val="center"/>
          </w:tcPr>
          <w:p w:rsidR="00334F4E" w:rsidRPr="00973FAB" w:rsidRDefault="00334F4E" w:rsidP="00AF33FE">
            <w:pPr>
              <w:jc w:val="center"/>
              <w:rPr>
                <w:rFonts w:ascii="Arial" w:hAnsi="Arial" w:cs="Arial"/>
                <w:b/>
              </w:rPr>
            </w:pPr>
            <w:r w:rsidRPr="00973FAB">
              <w:rPr>
                <w:rFonts w:ascii="Arial" w:hAnsi="Arial" w:cs="Arial"/>
                <w:b/>
              </w:rPr>
              <w:t>Are you registered to vote within the local authority?</w:t>
            </w:r>
          </w:p>
          <w:p w:rsidR="00334F4E" w:rsidRPr="00973FAB" w:rsidRDefault="00334F4E" w:rsidP="00AF33FE">
            <w:pPr>
              <w:jc w:val="center"/>
              <w:rPr>
                <w:rFonts w:ascii="Arial" w:hAnsi="Arial" w:cs="Arial"/>
              </w:rPr>
            </w:pPr>
            <w:r w:rsidRPr="00973FAB">
              <w:rPr>
                <w:rFonts w:ascii="Arial" w:hAnsi="Arial" w:cs="Arial"/>
                <w:b/>
              </w:rPr>
              <w:t>Yes/No</w:t>
            </w:r>
          </w:p>
        </w:tc>
        <w:tc>
          <w:tcPr>
            <w:tcW w:w="2410" w:type="dxa"/>
            <w:vAlign w:val="center"/>
          </w:tcPr>
          <w:p w:rsidR="00334F4E" w:rsidRDefault="00334F4E" w:rsidP="00AF33FE">
            <w:pPr>
              <w:jc w:val="center"/>
              <w:rPr>
                <w:rFonts w:ascii="Arial" w:hAnsi="Arial" w:cs="Arial"/>
              </w:rPr>
            </w:pPr>
            <w:r w:rsidRPr="00973FAB">
              <w:rPr>
                <w:rFonts w:ascii="Arial" w:hAnsi="Arial" w:cs="Arial"/>
                <w:b/>
              </w:rPr>
              <w:t>Signature</w:t>
            </w: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43.</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44.</w:t>
            </w: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45.</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46.</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bl>
    <w:p w:rsidR="00334F4E" w:rsidRDefault="00334F4E">
      <w:pPr>
        <w:rPr>
          <w:rFonts w:ascii="Arial" w:eastAsia="Times New Roman" w:hAnsi="Arial" w:cs="Arial"/>
          <w:b/>
          <w:bCs/>
          <w:color w:val="000000"/>
          <w:sz w:val="23"/>
          <w:szCs w:val="23"/>
          <w:lang w:eastAsia="en-GB"/>
        </w:rPr>
      </w:pPr>
    </w:p>
    <w:p w:rsidR="00334F4E" w:rsidRDefault="00334F4E">
      <w:pPr>
        <w:rPr>
          <w:rFonts w:ascii="Arial" w:eastAsia="Times New Roman" w:hAnsi="Arial" w:cs="Arial"/>
          <w:b/>
          <w:bCs/>
          <w:color w:val="000000"/>
          <w:sz w:val="23"/>
          <w:szCs w:val="23"/>
          <w:lang w:eastAsia="en-GB"/>
        </w:rPr>
      </w:pPr>
    </w:p>
    <w:p w:rsidR="00334F4E" w:rsidRDefault="00334F4E">
      <w:pPr>
        <w:rPr>
          <w:rFonts w:ascii="Arial" w:eastAsia="Times New Roman" w:hAnsi="Arial" w:cs="Arial"/>
          <w:b/>
          <w:bCs/>
          <w:color w:val="000000"/>
          <w:sz w:val="23"/>
          <w:szCs w:val="23"/>
          <w:lang w:eastAsia="en-GB"/>
        </w:rPr>
      </w:pPr>
    </w:p>
    <w:tbl>
      <w:tblPr>
        <w:tblStyle w:val="TableGrid"/>
        <w:tblW w:w="15309" w:type="dxa"/>
        <w:tblInd w:w="817" w:type="dxa"/>
        <w:tblLook w:val="04A0" w:firstRow="1" w:lastRow="0" w:firstColumn="1" w:lastColumn="0" w:noHBand="0" w:noVBand="1"/>
      </w:tblPr>
      <w:tblGrid>
        <w:gridCol w:w="1559"/>
        <w:gridCol w:w="2694"/>
        <w:gridCol w:w="5670"/>
        <w:gridCol w:w="2976"/>
        <w:gridCol w:w="2410"/>
      </w:tblGrid>
      <w:tr w:rsidR="00334F4E" w:rsidTr="00AF33FE">
        <w:trPr>
          <w:trHeight w:val="958"/>
        </w:trPr>
        <w:tc>
          <w:tcPr>
            <w:tcW w:w="1559" w:type="dxa"/>
            <w:vAlign w:val="center"/>
          </w:tcPr>
          <w:p w:rsidR="00334F4E" w:rsidRDefault="00334F4E" w:rsidP="00AF33FE">
            <w:pPr>
              <w:ind w:left="459" w:hanging="459"/>
              <w:jc w:val="center"/>
              <w:rPr>
                <w:rFonts w:ascii="Arial" w:hAnsi="Arial" w:cs="Arial"/>
                <w:b/>
              </w:rPr>
            </w:pPr>
          </w:p>
          <w:p w:rsidR="00334F4E" w:rsidRDefault="00334F4E" w:rsidP="00AF33FE">
            <w:pPr>
              <w:ind w:left="459" w:hanging="459"/>
              <w:jc w:val="center"/>
              <w:rPr>
                <w:rFonts w:ascii="Arial" w:hAnsi="Arial" w:cs="Arial"/>
              </w:rPr>
            </w:pPr>
            <w:r w:rsidRPr="00973FAB">
              <w:rPr>
                <w:rFonts w:ascii="Arial" w:hAnsi="Arial" w:cs="Arial"/>
                <w:b/>
              </w:rPr>
              <w:t>No.</w:t>
            </w: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c>
          <w:tcPr>
            <w:tcW w:w="2694" w:type="dxa"/>
            <w:vAlign w:val="center"/>
          </w:tcPr>
          <w:p w:rsidR="00334F4E" w:rsidRPr="00973FAB" w:rsidRDefault="00334F4E" w:rsidP="00AF33FE">
            <w:pPr>
              <w:jc w:val="center"/>
              <w:rPr>
                <w:rFonts w:ascii="Arial" w:hAnsi="Arial" w:cs="Arial"/>
                <w:b/>
              </w:rPr>
            </w:pPr>
            <w:r w:rsidRPr="00973FAB">
              <w:rPr>
                <w:rFonts w:ascii="Arial" w:hAnsi="Arial" w:cs="Arial"/>
                <w:b/>
              </w:rPr>
              <w:t>Name</w:t>
            </w:r>
          </w:p>
          <w:p w:rsidR="00334F4E" w:rsidRPr="00973FAB" w:rsidRDefault="00334F4E" w:rsidP="00AF33FE">
            <w:pPr>
              <w:jc w:val="center"/>
              <w:rPr>
                <w:rFonts w:ascii="Arial" w:hAnsi="Arial" w:cs="Arial"/>
              </w:rPr>
            </w:pPr>
            <w:r w:rsidRPr="00973FAB">
              <w:rPr>
                <w:rFonts w:ascii="Arial" w:hAnsi="Arial" w:cs="Arial"/>
                <w:b/>
              </w:rPr>
              <w:t>(please print clearly)</w:t>
            </w:r>
          </w:p>
        </w:tc>
        <w:tc>
          <w:tcPr>
            <w:tcW w:w="5670" w:type="dxa"/>
            <w:vAlign w:val="center"/>
          </w:tcPr>
          <w:p w:rsidR="00334F4E" w:rsidRPr="00973FAB" w:rsidRDefault="00334F4E" w:rsidP="00AF33FE">
            <w:pPr>
              <w:jc w:val="center"/>
              <w:rPr>
                <w:rFonts w:ascii="Arial" w:hAnsi="Arial" w:cs="Arial"/>
                <w:b/>
              </w:rPr>
            </w:pPr>
            <w:r w:rsidRPr="00973FAB">
              <w:rPr>
                <w:rFonts w:ascii="Arial" w:hAnsi="Arial" w:cs="Arial"/>
                <w:b/>
              </w:rPr>
              <w:t>Your full address (including postcode)*</w:t>
            </w:r>
          </w:p>
          <w:p w:rsidR="00334F4E" w:rsidRPr="00973FAB" w:rsidRDefault="00334F4E" w:rsidP="00AF33FE">
            <w:pPr>
              <w:jc w:val="center"/>
              <w:rPr>
                <w:rFonts w:ascii="Arial" w:hAnsi="Arial" w:cs="Arial"/>
              </w:rPr>
            </w:pPr>
            <w:r w:rsidRPr="00973FAB">
              <w:rPr>
                <w:rFonts w:ascii="Arial" w:hAnsi="Arial" w:cs="Arial"/>
                <w:b/>
                <w:sz w:val="20"/>
                <w:szCs w:val="20"/>
              </w:rPr>
              <w:t>*each nominator should have a different address</w:t>
            </w:r>
          </w:p>
        </w:tc>
        <w:tc>
          <w:tcPr>
            <w:tcW w:w="2976" w:type="dxa"/>
            <w:vAlign w:val="center"/>
          </w:tcPr>
          <w:p w:rsidR="00334F4E" w:rsidRPr="00973FAB" w:rsidRDefault="00334F4E" w:rsidP="00AF33FE">
            <w:pPr>
              <w:jc w:val="center"/>
              <w:rPr>
                <w:rFonts w:ascii="Arial" w:hAnsi="Arial" w:cs="Arial"/>
                <w:b/>
              </w:rPr>
            </w:pPr>
            <w:r w:rsidRPr="00973FAB">
              <w:rPr>
                <w:rFonts w:ascii="Arial" w:hAnsi="Arial" w:cs="Arial"/>
                <w:b/>
              </w:rPr>
              <w:t>Are you registered to vote within the local authority?</w:t>
            </w:r>
          </w:p>
          <w:p w:rsidR="00334F4E" w:rsidRPr="00973FAB" w:rsidRDefault="00334F4E" w:rsidP="00AF33FE">
            <w:pPr>
              <w:jc w:val="center"/>
              <w:rPr>
                <w:rFonts w:ascii="Arial" w:hAnsi="Arial" w:cs="Arial"/>
              </w:rPr>
            </w:pPr>
            <w:r w:rsidRPr="00973FAB">
              <w:rPr>
                <w:rFonts w:ascii="Arial" w:hAnsi="Arial" w:cs="Arial"/>
                <w:b/>
              </w:rPr>
              <w:t>Yes/No</w:t>
            </w:r>
          </w:p>
        </w:tc>
        <w:tc>
          <w:tcPr>
            <w:tcW w:w="2410" w:type="dxa"/>
            <w:vAlign w:val="center"/>
          </w:tcPr>
          <w:p w:rsidR="00334F4E" w:rsidRDefault="00334F4E" w:rsidP="00AF33FE">
            <w:pPr>
              <w:jc w:val="center"/>
              <w:rPr>
                <w:rFonts w:ascii="Arial" w:hAnsi="Arial" w:cs="Arial"/>
              </w:rPr>
            </w:pPr>
            <w:r w:rsidRPr="00973FAB">
              <w:rPr>
                <w:rFonts w:ascii="Arial" w:hAnsi="Arial" w:cs="Arial"/>
                <w:b/>
              </w:rPr>
              <w:t>Signature</w:t>
            </w: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47.</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48.</w:t>
            </w: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49.</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r w:rsidR="00334F4E" w:rsidTr="00AF33FE">
        <w:trPr>
          <w:trHeight w:val="816"/>
        </w:trPr>
        <w:tc>
          <w:tcPr>
            <w:tcW w:w="1559"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r>
              <w:rPr>
                <w:rFonts w:ascii="Arial" w:hAnsi="Arial" w:cs="Arial"/>
              </w:rPr>
              <w:t>50.</w:t>
            </w:r>
          </w:p>
        </w:tc>
        <w:tc>
          <w:tcPr>
            <w:tcW w:w="2694" w:type="dxa"/>
          </w:tcPr>
          <w:p w:rsidR="00334F4E" w:rsidRPr="00973FAB" w:rsidRDefault="00334F4E" w:rsidP="00AF33FE">
            <w:pPr>
              <w:jc w:val="center"/>
              <w:rPr>
                <w:rFonts w:ascii="Arial" w:hAnsi="Arial" w:cs="Arial"/>
              </w:rPr>
            </w:pPr>
          </w:p>
        </w:tc>
        <w:tc>
          <w:tcPr>
            <w:tcW w:w="5670" w:type="dxa"/>
          </w:tcPr>
          <w:p w:rsidR="00334F4E" w:rsidRPr="00973FAB" w:rsidRDefault="00334F4E" w:rsidP="00AF33FE">
            <w:pPr>
              <w:jc w:val="center"/>
              <w:rPr>
                <w:rFonts w:ascii="Arial" w:hAnsi="Arial" w:cs="Arial"/>
              </w:rPr>
            </w:pPr>
          </w:p>
        </w:tc>
        <w:tc>
          <w:tcPr>
            <w:tcW w:w="2976" w:type="dxa"/>
          </w:tcPr>
          <w:p w:rsidR="00334F4E" w:rsidRPr="00973FAB" w:rsidRDefault="00334F4E" w:rsidP="00AF33FE">
            <w:pPr>
              <w:jc w:val="center"/>
              <w:rPr>
                <w:rFonts w:ascii="Arial" w:hAnsi="Arial" w:cs="Arial"/>
              </w:rPr>
            </w:pPr>
          </w:p>
        </w:tc>
        <w:tc>
          <w:tcPr>
            <w:tcW w:w="2410" w:type="dxa"/>
          </w:tcPr>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p w:rsidR="00334F4E" w:rsidRDefault="00334F4E" w:rsidP="00AF33FE">
            <w:pPr>
              <w:jc w:val="center"/>
              <w:rPr>
                <w:rFonts w:ascii="Arial" w:hAnsi="Arial" w:cs="Arial"/>
              </w:rPr>
            </w:pPr>
          </w:p>
        </w:tc>
      </w:tr>
    </w:tbl>
    <w:p w:rsidR="00334F4E" w:rsidRDefault="00334F4E" w:rsidP="00334F4E">
      <w:pPr>
        <w:rPr>
          <w:rFonts w:ascii="Arial" w:eastAsia="Times New Roman" w:hAnsi="Arial" w:cs="Arial"/>
          <w:b/>
          <w:bCs/>
          <w:color w:val="000000"/>
          <w:sz w:val="23"/>
          <w:szCs w:val="23"/>
          <w:lang w:eastAsia="en-GB"/>
        </w:rPr>
      </w:pPr>
    </w:p>
    <w:p w:rsidR="00334F4E" w:rsidRDefault="00334F4E">
      <w:pPr>
        <w:rPr>
          <w:rFonts w:ascii="Arial" w:eastAsia="Times New Roman" w:hAnsi="Arial" w:cs="Arial"/>
          <w:b/>
          <w:bCs/>
          <w:color w:val="000000"/>
          <w:sz w:val="23"/>
          <w:szCs w:val="23"/>
          <w:lang w:eastAsia="en-GB"/>
        </w:rPr>
      </w:pPr>
    </w:p>
    <w:sectPr w:rsidR="00334F4E" w:rsidSect="00334F4E">
      <w:pgSz w:w="16838" w:h="11906" w:orient="landscape"/>
      <w:pgMar w:top="851" w:right="851" w:bottom="142"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399" w:rsidRDefault="00B57399" w:rsidP="001D6819">
      <w:pPr>
        <w:spacing w:after="0" w:line="240" w:lineRule="auto"/>
      </w:pPr>
      <w:r>
        <w:separator/>
      </w:r>
    </w:p>
  </w:endnote>
  <w:endnote w:type="continuationSeparator" w:id="0">
    <w:p w:rsidR="00B57399" w:rsidRDefault="00B57399" w:rsidP="001D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399" w:rsidRDefault="00B57399" w:rsidP="001D6819">
      <w:pPr>
        <w:spacing w:after="0" w:line="240" w:lineRule="auto"/>
      </w:pPr>
      <w:r>
        <w:separator/>
      </w:r>
    </w:p>
  </w:footnote>
  <w:footnote w:type="continuationSeparator" w:id="0">
    <w:p w:rsidR="00B57399" w:rsidRDefault="00B57399" w:rsidP="001D6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80F"/>
    <w:multiLevelType w:val="hybridMultilevel"/>
    <w:tmpl w:val="AD0C24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32C74FE"/>
    <w:multiLevelType w:val="hybridMultilevel"/>
    <w:tmpl w:val="88FEFC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EB1C28"/>
    <w:multiLevelType w:val="hybridMultilevel"/>
    <w:tmpl w:val="DA5471A8"/>
    <w:lvl w:ilvl="0" w:tplc="DFF2EC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6A641E"/>
    <w:multiLevelType w:val="hybridMultilevel"/>
    <w:tmpl w:val="50F4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10CA9"/>
    <w:multiLevelType w:val="hybridMultilevel"/>
    <w:tmpl w:val="B648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111CE"/>
    <w:multiLevelType w:val="multilevel"/>
    <w:tmpl w:val="8858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866E82"/>
    <w:multiLevelType w:val="hybridMultilevel"/>
    <w:tmpl w:val="C22A5F9A"/>
    <w:lvl w:ilvl="0" w:tplc="231AFB0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5"/>
  </w:num>
  <w:num w:numId="2">
    <w:abstractNumId w:val="4"/>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30"/>
    <w:rsid w:val="00007F07"/>
    <w:rsid w:val="00051E84"/>
    <w:rsid w:val="00053ADC"/>
    <w:rsid w:val="00097D73"/>
    <w:rsid w:val="000A2118"/>
    <w:rsid w:val="000B06EF"/>
    <w:rsid w:val="000E1DA6"/>
    <w:rsid w:val="001001A8"/>
    <w:rsid w:val="00147898"/>
    <w:rsid w:val="001570D7"/>
    <w:rsid w:val="001D041E"/>
    <w:rsid w:val="001D6819"/>
    <w:rsid w:val="001D7107"/>
    <w:rsid w:val="001E624E"/>
    <w:rsid w:val="0020382A"/>
    <w:rsid w:val="002372E9"/>
    <w:rsid w:val="00282C2B"/>
    <w:rsid w:val="00294229"/>
    <w:rsid w:val="002956F0"/>
    <w:rsid w:val="002D139C"/>
    <w:rsid w:val="00304F98"/>
    <w:rsid w:val="00316729"/>
    <w:rsid w:val="00334F4E"/>
    <w:rsid w:val="003369C2"/>
    <w:rsid w:val="00347D46"/>
    <w:rsid w:val="003624F4"/>
    <w:rsid w:val="00372839"/>
    <w:rsid w:val="00387AF1"/>
    <w:rsid w:val="00393FE1"/>
    <w:rsid w:val="003C4000"/>
    <w:rsid w:val="003D14D7"/>
    <w:rsid w:val="003D6CDE"/>
    <w:rsid w:val="003F295C"/>
    <w:rsid w:val="003F7CD2"/>
    <w:rsid w:val="004127EC"/>
    <w:rsid w:val="00413AF3"/>
    <w:rsid w:val="004263CA"/>
    <w:rsid w:val="00492265"/>
    <w:rsid w:val="004A5EFB"/>
    <w:rsid w:val="0050209F"/>
    <w:rsid w:val="0050728A"/>
    <w:rsid w:val="0054401D"/>
    <w:rsid w:val="005452F0"/>
    <w:rsid w:val="00551E65"/>
    <w:rsid w:val="00571DA3"/>
    <w:rsid w:val="0058530B"/>
    <w:rsid w:val="00596151"/>
    <w:rsid w:val="005A1E81"/>
    <w:rsid w:val="005B03A9"/>
    <w:rsid w:val="005D0C63"/>
    <w:rsid w:val="00610892"/>
    <w:rsid w:val="00617F0B"/>
    <w:rsid w:val="0062748D"/>
    <w:rsid w:val="006731F3"/>
    <w:rsid w:val="0069764C"/>
    <w:rsid w:val="006B2D8D"/>
    <w:rsid w:val="006D6796"/>
    <w:rsid w:val="006E6BC0"/>
    <w:rsid w:val="00787C9E"/>
    <w:rsid w:val="007B3FC1"/>
    <w:rsid w:val="007F1343"/>
    <w:rsid w:val="007F17E9"/>
    <w:rsid w:val="008002BE"/>
    <w:rsid w:val="00801D89"/>
    <w:rsid w:val="00806400"/>
    <w:rsid w:val="00851BBE"/>
    <w:rsid w:val="008558E9"/>
    <w:rsid w:val="008561F3"/>
    <w:rsid w:val="008613CF"/>
    <w:rsid w:val="008C128C"/>
    <w:rsid w:val="008D6A85"/>
    <w:rsid w:val="008E520B"/>
    <w:rsid w:val="00904D73"/>
    <w:rsid w:val="00912ABA"/>
    <w:rsid w:val="009256EC"/>
    <w:rsid w:val="00947308"/>
    <w:rsid w:val="00971507"/>
    <w:rsid w:val="009811BB"/>
    <w:rsid w:val="009814B8"/>
    <w:rsid w:val="009A05BB"/>
    <w:rsid w:val="009A0A12"/>
    <w:rsid w:val="009E6B52"/>
    <w:rsid w:val="00A0175C"/>
    <w:rsid w:val="00A06D79"/>
    <w:rsid w:val="00A36A86"/>
    <w:rsid w:val="00A74DEB"/>
    <w:rsid w:val="00A86AD0"/>
    <w:rsid w:val="00AB1530"/>
    <w:rsid w:val="00AB65CB"/>
    <w:rsid w:val="00AC70DA"/>
    <w:rsid w:val="00AD25AD"/>
    <w:rsid w:val="00AE3E02"/>
    <w:rsid w:val="00AE41D4"/>
    <w:rsid w:val="00AE6E0A"/>
    <w:rsid w:val="00AF7178"/>
    <w:rsid w:val="00B042D0"/>
    <w:rsid w:val="00B31CE8"/>
    <w:rsid w:val="00B57399"/>
    <w:rsid w:val="00BA16D1"/>
    <w:rsid w:val="00BC033D"/>
    <w:rsid w:val="00BD421D"/>
    <w:rsid w:val="00BD7BBD"/>
    <w:rsid w:val="00BE4C3E"/>
    <w:rsid w:val="00C349E9"/>
    <w:rsid w:val="00C7360A"/>
    <w:rsid w:val="00C772BC"/>
    <w:rsid w:val="00C834E8"/>
    <w:rsid w:val="00C91487"/>
    <w:rsid w:val="00CC04DE"/>
    <w:rsid w:val="00CD2820"/>
    <w:rsid w:val="00CE112C"/>
    <w:rsid w:val="00D3260E"/>
    <w:rsid w:val="00D37CCA"/>
    <w:rsid w:val="00D453BC"/>
    <w:rsid w:val="00D74A5A"/>
    <w:rsid w:val="00D907B8"/>
    <w:rsid w:val="00DC7219"/>
    <w:rsid w:val="00DF0AF5"/>
    <w:rsid w:val="00E06B5E"/>
    <w:rsid w:val="00E14713"/>
    <w:rsid w:val="00E9374B"/>
    <w:rsid w:val="00ED1CAD"/>
    <w:rsid w:val="00F3691E"/>
    <w:rsid w:val="00F43488"/>
    <w:rsid w:val="00F565C4"/>
    <w:rsid w:val="00F61804"/>
    <w:rsid w:val="00F7068D"/>
    <w:rsid w:val="00F80C0C"/>
    <w:rsid w:val="00F9713A"/>
    <w:rsid w:val="00FA7E4B"/>
    <w:rsid w:val="00FE0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9AB7E-9F0E-43CC-AE17-1A4FEC86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530"/>
    <w:rPr>
      <w:rFonts w:ascii="Tahoma" w:hAnsi="Tahoma" w:cs="Tahoma"/>
      <w:sz w:val="16"/>
      <w:szCs w:val="16"/>
    </w:rPr>
  </w:style>
  <w:style w:type="paragraph" w:styleId="ListParagraph">
    <w:name w:val="List Paragraph"/>
    <w:basedOn w:val="Normal"/>
    <w:uiPriority w:val="34"/>
    <w:qFormat/>
    <w:rsid w:val="00596151"/>
    <w:pPr>
      <w:ind w:left="720"/>
      <w:contextualSpacing/>
    </w:pPr>
  </w:style>
  <w:style w:type="character" w:styleId="Hyperlink">
    <w:name w:val="Hyperlink"/>
    <w:basedOn w:val="DefaultParagraphFont"/>
    <w:uiPriority w:val="99"/>
    <w:unhideWhenUsed/>
    <w:rsid w:val="00F7068D"/>
    <w:rPr>
      <w:color w:val="0000FF" w:themeColor="hyperlink"/>
      <w:u w:val="single"/>
    </w:rPr>
  </w:style>
  <w:style w:type="table" w:styleId="TableGrid">
    <w:name w:val="Table Grid"/>
    <w:basedOn w:val="TableNormal"/>
    <w:uiPriority w:val="59"/>
    <w:rsid w:val="00502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6B5E"/>
    <w:rPr>
      <w:sz w:val="16"/>
      <w:szCs w:val="16"/>
    </w:rPr>
  </w:style>
  <w:style w:type="paragraph" w:styleId="CommentText">
    <w:name w:val="annotation text"/>
    <w:basedOn w:val="Normal"/>
    <w:link w:val="CommentTextChar"/>
    <w:uiPriority w:val="99"/>
    <w:semiHidden/>
    <w:unhideWhenUsed/>
    <w:rsid w:val="00E06B5E"/>
    <w:pPr>
      <w:spacing w:line="240" w:lineRule="auto"/>
    </w:pPr>
    <w:rPr>
      <w:sz w:val="20"/>
      <w:szCs w:val="20"/>
    </w:rPr>
  </w:style>
  <w:style w:type="character" w:customStyle="1" w:styleId="CommentTextChar">
    <w:name w:val="Comment Text Char"/>
    <w:basedOn w:val="DefaultParagraphFont"/>
    <w:link w:val="CommentText"/>
    <w:uiPriority w:val="99"/>
    <w:semiHidden/>
    <w:rsid w:val="00E06B5E"/>
    <w:rPr>
      <w:sz w:val="20"/>
      <w:szCs w:val="20"/>
    </w:rPr>
  </w:style>
  <w:style w:type="paragraph" w:styleId="CommentSubject">
    <w:name w:val="annotation subject"/>
    <w:basedOn w:val="CommentText"/>
    <w:next w:val="CommentText"/>
    <w:link w:val="CommentSubjectChar"/>
    <w:uiPriority w:val="99"/>
    <w:semiHidden/>
    <w:unhideWhenUsed/>
    <w:rsid w:val="00E06B5E"/>
    <w:rPr>
      <w:b/>
      <w:bCs/>
    </w:rPr>
  </w:style>
  <w:style w:type="character" w:customStyle="1" w:styleId="CommentSubjectChar">
    <w:name w:val="Comment Subject Char"/>
    <w:basedOn w:val="CommentTextChar"/>
    <w:link w:val="CommentSubject"/>
    <w:uiPriority w:val="99"/>
    <w:semiHidden/>
    <w:rsid w:val="00E06B5E"/>
    <w:rPr>
      <w:b/>
      <w:bCs/>
      <w:sz w:val="20"/>
      <w:szCs w:val="20"/>
    </w:rPr>
  </w:style>
  <w:style w:type="character" w:styleId="FollowedHyperlink">
    <w:name w:val="FollowedHyperlink"/>
    <w:basedOn w:val="DefaultParagraphFont"/>
    <w:uiPriority w:val="99"/>
    <w:semiHidden/>
    <w:unhideWhenUsed/>
    <w:rsid w:val="00E06B5E"/>
    <w:rPr>
      <w:color w:val="800080" w:themeColor="followedHyperlink"/>
      <w:u w:val="single"/>
    </w:rPr>
  </w:style>
  <w:style w:type="paragraph" w:styleId="Header">
    <w:name w:val="header"/>
    <w:basedOn w:val="Normal"/>
    <w:link w:val="HeaderChar"/>
    <w:uiPriority w:val="99"/>
    <w:semiHidden/>
    <w:unhideWhenUsed/>
    <w:rsid w:val="001D68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6819"/>
  </w:style>
  <w:style w:type="paragraph" w:styleId="Footer">
    <w:name w:val="footer"/>
    <w:basedOn w:val="Normal"/>
    <w:link w:val="FooterChar"/>
    <w:uiPriority w:val="99"/>
    <w:semiHidden/>
    <w:unhideWhenUsed/>
    <w:rsid w:val="001D68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6819"/>
  </w:style>
  <w:style w:type="paragraph" w:customStyle="1" w:styleId="Default">
    <w:name w:val="Default"/>
    <w:rsid w:val="001D681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ghtToBid@walsall.gov.uk" TargetMode="External"/><Relationship Id="rId4" Type="http://schemas.openxmlformats.org/officeDocument/2006/relationships/settings" Target="settings.xml"/><Relationship Id="rId9" Type="http://schemas.openxmlformats.org/officeDocument/2006/relationships/hyperlink" Target="mailto:RightToBid@wals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8DE9E-59AA-4B43-8319-DEECD93F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pateljay</dc:creator>
  <cp:lastModifiedBy>Jay Patel</cp:lastModifiedBy>
  <cp:revision>2</cp:revision>
  <cp:lastPrinted>2019-06-19T12:25:00Z</cp:lastPrinted>
  <dcterms:created xsi:type="dcterms:W3CDTF">2020-01-20T11:36:00Z</dcterms:created>
  <dcterms:modified xsi:type="dcterms:W3CDTF">2020-01-20T11:36:00Z</dcterms:modified>
</cp:coreProperties>
</file>